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8EAA"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75AAFA87" w14:textId="6C07D35C" w:rsidR="00642EFE" w:rsidRPr="00E6597C" w:rsidRDefault="00722135"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E6597C">
        <w:rPr>
          <w:rFonts w:ascii="GHEA Grapalat" w:hAnsi="GHEA Grapalat"/>
          <w:i w:val="0"/>
          <w:lang w:val="af-ZA"/>
        </w:rPr>
        <w:t xml:space="preserve"> ՄԱՍԻՆ</w:t>
      </w:r>
    </w:p>
    <w:p w14:paraId="6DB2C602" w14:textId="4FB98225" w:rsidR="00722135" w:rsidRPr="00A71D81" w:rsidRDefault="00722135" w:rsidP="00722135">
      <w:pPr>
        <w:pStyle w:val="a3"/>
        <w:spacing w:line="240" w:lineRule="auto"/>
        <w:jc w:val="center"/>
        <w:rPr>
          <w:rFonts w:ascii="GHEA Grapalat" w:hAnsi="GHEA Grapalat"/>
          <w:i w:val="0"/>
          <w:lang w:val="af-ZA"/>
        </w:rPr>
      </w:pPr>
      <w:r w:rsidRPr="00A71D81">
        <w:rPr>
          <w:rFonts w:ascii="GHEA Grapalat" w:hAnsi="GHEA Grapalat"/>
          <w:i w:val="0"/>
          <w:lang w:val="af-ZA"/>
        </w:rPr>
        <w:t>20</w:t>
      </w:r>
      <w:r>
        <w:rPr>
          <w:rFonts w:ascii="GHEA Grapalat" w:hAnsi="GHEA Grapalat"/>
          <w:i w:val="0"/>
          <w:lang w:val="hy-AM"/>
        </w:rPr>
        <w:t>24</w:t>
      </w:r>
      <w:r w:rsidRPr="00A71D81">
        <w:rPr>
          <w:rFonts w:ascii="GHEA Grapalat" w:hAnsi="GHEA Grapalat"/>
          <w:i w:val="0"/>
          <w:lang w:val="af-ZA"/>
        </w:rPr>
        <w:t xml:space="preserve"> թվականի </w:t>
      </w:r>
      <w:r>
        <w:rPr>
          <w:rFonts w:ascii="GHEA Grapalat" w:hAnsi="GHEA Grapalat"/>
          <w:i w:val="0"/>
          <w:lang w:val="hy-AM"/>
        </w:rPr>
        <w:t xml:space="preserve">հուլիսի 12-ի </w:t>
      </w:r>
      <w:r w:rsidRPr="00A71D81">
        <w:rPr>
          <w:rFonts w:ascii="GHEA Grapalat" w:hAnsi="GHEA Grapalat"/>
          <w:i w:val="0"/>
          <w:lang w:val="af-ZA"/>
        </w:rPr>
        <w:t xml:space="preserve"> </w:t>
      </w:r>
      <w:r>
        <w:rPr>
          <w:rFonts w:ascii="GHEA Grapalat" w:hAnsi="GHEA Grapalat"/>
          <w:i w:val="0"/>
          <w:lang w:val="hy-AM"/>
        </w:rPr>
        <w:t xml:space="preserve">թիվ </w:t>
      </w:r>
      <w:r w:rsidRPr="00A71D81">
        <w:rPr>
          <w:rFonts w:ascii="GHEA Grapalat" w:hAnsi="GHEA Grapalat"/>
          <w:i w:val="0"/>
          <w:lang w:val="af-ZA"/>
        </w:rPr>
        <w:t>«</w:t>
      </w:r>
      <w:r>
        <w:rPr>
          <w:rFonts w:ascii="GHEA Grapalat" w:hAnsi="GHEA Grapalat"/>
          <w:i w:val="0"/>
          <w:lang w:val="hy-AM"/>
        </w:rPr>
        <w:t>1</w:t>
      </w:r>
      <w:r w:rsidRPr="00A71D81">
        <w:rPr>
          <w:rFonts w:ascii="GHEA Grapalat" w:hAnsi="GHEA Grapalat"/>
          <w:i w:val="0"/>
          <w:lang w:val="af-ZA"/>
        </w:rPr>
        <w:t xml:space="preserve">» որոշմամբ </w:t>
      </w:r>
    </w:p>
    <w:p w14:paraId="7E6324D2" w14:textId="77777777" w:rsidR="00722135" w:rsidRPr="00A71D81" w:rsidRDefault="00722135" w:rsidP="00722135">
      <w:pPr>
        <w:pStyle w:val="a3"/>
        <w:spacing w:line="240" w:lineRule="auto"/>
        <w:jc w:val="center"/>
        <w:rPr>
          <w:rFonts w:ascii="GHEA Grapalat" w:hAnsi="GHEA Grapalat"/>
          <w:i w:val="0"/>
          <w:lang w:val="af-ZA"/>
        </w:rPr>
      </w:pPr>
    </w:p>
    <w:p w14:paraId="3C889449" w14:textId="77777777" w:rsidR="00722135" w:rsidRPr="00A71D81" w:rsidRDefault="00722135" w:rsidP="00722135">
      <w:pPr>
        <w:pStyle w:val="a3"/>
        <w:spacing w:line="240" w:lineRule="auto"/>
        <w:jc w:val="center"/>
        <w:rPr>
          <w:rFonts w:ascii="GHEA Grapalat" w:hAnsi="GHEA Grapalat"/>
          <w:i w:val="0"/>
          <w:lang w:val="af-ZA"/>
        </w:rPr>
      </w:pPr>
    </w:p>
    <w:p w14:paraId="5EAD8212" w14:textId="2D29C437" w:rsidR="00722135" w:rsidRPr="00A71D81" w:rsidRDefault="00722135" w:rsidP="00722135">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ծածկագիրը`  </w:t>
      </w:r>
      <w:r>
        <w:rPr>
          <w:rFonts w:ascii="GHEA Grapalat" w:hAnsi="GHEA Grapalat"/>
          <w:i w:val="0"/>
          <w:lang w:val="af-ZA"/>
        </w:rPr>
        <w:t>ԵՔ-ԶՍՍԱՀՀՊՔ-ԳՀԱ</w:t>
      </w:r>
      <w:r>
        <w:rPr>
          <w:rFonts w:ascii="GHEA Grapalat" w:hAnsi="GHEA Grapalat"/>
          <w:i w:val="0"/>
          <w:lang w:val="hy-AM"/>
        </w:rPr>
        <w:t>Շ</w:t>
      </w:r>
      <w:r>
        <w:rPr>
          <w:rFonts w:ascii="GHEA Grapalat" w:hAnsi="GHEA Grapalat"/>
          <w:i w:val="0"/>
          <w:lang w:val="af-ZA"/>
        </w:rPr>
        <w:t>ՁԲ-24/4</w:t>
      </w:r>
      <w:r>
        <w:rPr>
          <w:rFonts w:ascii="GHEA Grapalat" w:hAnsi="GHEA Grapalat"/>
          <w:i w:val="0"/>
          <w:lang w:val="hy-AM"/>
        </w:rPr>
        <w:t>3</w:t>
      </w:r>
      <w:r w:rsidRPr="00A71D81">
        <w:rPr>
          <w:rFonts w:ascii="GHEA Grapalat" w:hAnsi="GHEA Grapalat"/>
          <w:i w:val="0"/>
          <w:u w:val="single"/>
          <w:lang w:val="af-ZA"/>
        </w:rPr>
        <w:t xml:space="preserve">        </w:t>
      </w:r>
    </w:p>
    <w:p w14:paraId="4725E55F" w14:textId="77777777" w:rsidR="0091042F" w:rsidRPr="00E6597C" w:rsidRDefault="0091042F" w:rsidP="00EF3662">
      <w:pPr>
        <w:pStyle w:val="a3"/>
        <w:spacing w:line="240" w:lineRule="auto"/>
        <w:rPr>
          <w:rFonts w:ascii="GHEA Grapalat" w:hAnsi="GHEA Grapalat"/>
          <w:i w:val="0"/>
          <w:lang w:val="af-ZA"/>
        </w:rPr>
      </w:pPr>
    </w:p>
    <w:p w14:paraId="1B11E537" w14:textId="77777777" w:rsidR="00722135" w:rsidRDefault="00722135" w:rsidP="00722135">
      <w:pPr>
        <w:pStyle w:val="a3"/>
        <w:spacing w:line="240" w:lineRule="auto"/>
        <w:ind w:firstLine="0"/>
        <w:rPr>
          <w:rFonts w:ascii="GHEA Grapalat" w:hAnsi="GHEA Grapalat"/>
          <w:i w:val="0"/>
          <w:lang w:val="af-ZA"/>
        </w:rPr>
      </w:pPr>
      <w:r w:rsidRPr="00A71D81">
        <w:rPr>
          <w:rFonts w:ascii="GHEA Grapalat" w:hAnsi="GHEA Grapalat"/>
          <w:i w:val="0"/>
          <w:lang w:val="af-ZA"/>
        </w:rPr>
        <w:t xml:space="preserve">Պատվիրատուն` </w:t>
      </w:r>
      <w:r w:rsidRPr="003F2C7C">
        <w:rPr>
          <w:rFonts w:ascii="GHEA Grapalat" w:hAnsi="GHEA Grapalat" w:cs="Sylfaen"/>
          <w:i w:val="0"/>
          <w:lang w:val="hy-AM"/>
        </w:rPr>
        <w:t>Երևանի</w:t>
      </w:r>
      <w:r w:rsidRPr="00F616D4">
        <w:rPr>
          <w:rFonts w:ascii="GHEA Grapalat" w:hAnsi="GHEA Grapalat" w:cs="Sylfaen"/>
          <w:i w:val="0"/>
          <w:lang w:val="af-ZA"/>
        </w:rPr>
        <w:t xml:space="preserve">  </w:t>
      </w:r>
      <w:r w:rsidRPr="003F2C7C">
        <w:rPr>
          <w:rFonts w:ascii="GHEA Grapalat" w:hAnsi="GHEA Grapalat" w:cs="Sylfaen"/>
          <w:i w:val="0"/>
          <w:lang w:val="hy-AM"/>
        </w:rPr>
        <w:t>Զբոսաշրջության</w:t>
      </w:r>
      <w:r w:rsidRPr="00F616D4">
        <w:rPr>
          <w:rFonts w:ascii="GHEA Grapalat" w:hAnsi="GHEA Grapalat" w:cs="Sylfaen"/>
          <w:i w:val="0"/>
          <w:lang w:val="af-ZA"/>
        </w:rPr>
        <w:t xml:space="preserve">, </w:t>
      </w:r>
      <w:r w:rsidRPr="003F2C7C">
        <w:rPr>
          <w:rFonts w:ascii="GHEA Grapalat" w:hAnsi="GHEA Grapalat" w:cs="Sylfaen"/>
          <w:i w:val="0"/>
          <w:lang w:val="hy-AM"/>
        </w:rPr>
        <w:t>սպասարկման</w:t>
      </w:r>
      <w:r w:rsidRPr="00F616D4">
        <w:rPr>
          <w:rFonts w:ascii="GHEA Grapalat" w:hAnsi="GHEA Grapalat" w:cs="Sylfaen"/>
          <w:i w:val="0"/>
          <w:lang w:val="af-ZA"/>
        </w:rPr>
        <w:t xml:space="preserve"> </w:t>
      </w:r>
      <w:r w:rsidRPr="003F2C7C">
        <w:rPr>
          <w:rFonts w:ascii="GHEA Grapalat" w:hAnsi="GHEA Grapalat" w:cs="Sylfaen"/>
          <w:i w:val="0"/>
          <w:lang w:val="hy-AM"/>
        </w:rPr>
        <w:t>և</w:t>
      </w:r>
      <w:r w:rsidRPr="00F616D4">
        <w:rPr>
          <w:rFonts w:ascii="GHEA Grapalat" w:hAnsi="GHEA Grapalat" w:cs="Sylfaen"/>
          <w:i w:val="0"/>
          <w:lang w:val="af-ZA"/>
        </w:rPr>
        <w:t xml:space="preserve"> </w:t>
      </w:r>
      <w:r w:rsidRPr="003F2C7C">
        <w:rPr>
          <w:rFonts w:ascii="GHEA Grapalat" w:hAnsi="GHEA Grapalat" w:cs="Sylfaen"/>
          <w:i w:val="0"/>
          <w:lang w:val="hy-AM"/>
        </w:rPr>
        <w:t>սննդի</w:t>
      </w:r>
      <w:r w:rsidRPr="00F616D4">
        <w:rPr>
          <w:rFonts w:ascii="GHEA Grapalat" w:hAnsi="GHEA Grapalat" w:cs="Sylfaen"/>
          <w:i w:val="0"/>
          <w:lang w:val="af-ZA"/>
        </w:rPr>
        <w:t xml:space="preserve"> </w:t>
      </w:r>
      <w:r w:rsidRPr="003F2C7C">
        <w:rPr>
          <w:rFonts w:ascii="GHEA Grapalat" w:hAnsi="GHEA Grapalat" w:cs="Sylfaen"/>
          <w:i w:val="0"/>
          <w:lang w:val="hy-AM"/>
        </w:rPr>
        <w:t>արդյունաբերության</w:t>
      </w:r>
      <w:r w:rsidRPr="00F616D4">
        <w:rPr>
          <w:rFonts w:ascii="GHEA Grapalat" w:hAnsi="GHEA Grapalat" w:cs="Sylfaen"/>
          <w:i w:val="0"/>
          <w:lang w:val="af-ZA"/>
        </w:rPr>
        <w:t xml:space="preserve"> </w:t>
      </w:r>
      <w:r w:rsidRPr="003F2C7C">
        <w:rPr>
          <w:rFonts w:ascii="GHEA Grapalat" w:hAnsi="GHEA Grapalat" w:cs="Sylfaen"/>
          <w:i w:val="0"/>
          <w:lang w:val="hy-AM"/>
        </w:rPr>
        <w:t>Հայ</w:t>
      </w:r>
      <w:r w:rsidRPr="00F616D4">
        <w:rPr>
          <w:rFonts w:ascii="GHEA Grapalat" w:hAnsi="GHEA Grapalat" w:cs="Sylfaen"/>
          <w:i w:val="0"/>
          <w:lang w:val="af-ZA"/>
        </w:rPr>
        <w:t>-</w:t>
      </w:r>
      <w:r w:rsidRPr="003F2C7C">
        <w:rPr>
          <w:rFonts w:ascii="GHEA Grapalat" w:hAnsi="GHEA Grapalat" w:cs="Sylfaen"/>
          <w:i w:val="0"/>
          <w:lang w:val="hy-AM"/>
        </w:rPr>
        <w:t>Հունական</w:t>
      </w:r>
      <w:r w:rsidRPr="00F616D4">
        <w:rPr>
          <w:rFonts w:ascii="GHEA Grapalat" w:hAnsi="GHEA Grapalat" w:cs="Sylfaen"/>
          <w:i w:val="0"/>
          <w:lang w:val="af-ZA"/>
        </w:rPr>
        <w:t xml:space="preserve"> </w:t>
      </w:r>
      <w:r w:rsidRPr="003F2C7C">
        <w:rPr>
          <w:rFonts w:ascii="GHEA Grapalat" w:hAnsi="GHEA Grapalat" w:cs="Sylfaen"/>
          <w:i w:val="0"/>
          <w:lang w:val="hy-AM"/>
        </w:rPr>
        <w:t>պետական</w:t>
      </w:r>
      <w:r w:rsidRPr="00F616D4">
        <w:rPr>
          <w:rFonts w:ascii="GHEA Grapalat" w:hAnsi="GHEA Grapalat" w:cs="Sylfaen"/>
          <w:i w:val="0"/>
          <w:lang w:val="af-ZA"/>
        </w:rPr>
        <w:t xml:space="preserve"> </w:t>
      </w:r>
      <w:r w:rsidRPr="003F2C7C">
        <w:rPr>
          <w:rFonts w:ascii="GHEA Grapalat" w:hAnsi="GHEA Grapalat" w:cs="Sylfaen"/>
          <w:i w:val="0"/>
          <w:lang w:val="hy-AM"/>
        </w:rPr>
        <w:t>քոլեջ</w:t>
      </w:r>
      <w:r w:rsidRPr="00F616D4">
        <w:rPr>
          <w:rFonts w:ascii="GHEA Grapalat" w:hAnsi="GHEA Grapalat" w:cs="Sylfaen"/>
          <w:i w:val="0"/>
          <w:lang w:val="af-ZA"/>
        </w:rPr>
        <w:t xml:space="preserve"> </w:t>
      </w:r>
      <w:r w:rsidRPr="003F2C7C">
        <w:rPr>
          <w:rFonts w:ascii="GHEA Grapalat" w:hAnsi="GHEA Grapalat" w:cs="Sylfaen"/>
          <w:i w:val="0"/>
          <w:lang w:val="hy-AM"/>
        </w:rPr>
        <w:t>ՊՈԱԿ</w:t>
      </w:r>
      <w:r w:rsidRPr="00F616D4">
        <w:rPr>
          <w:rFonts w:ascii="GHEA Grapalat" w:hAnsi="GHEA Grapalat" w:cs="Sylfaen"/>
          <w:i w:val="0"/>
          <w:lang w:val="hy-AM"/>
        </w:rPr>
        <w:t>-ը</w:t>
      </w:r>
      <w:r w:rsidRPr="00F616D4">
        <w:rPr>
          <w:rFonts w:ascii="GHEA Grapalat" w:hAnsi="GHEA Grapalat"/>
          <w:i w:val="0"/>
          <w:lang w:val="af-ZA"/>
        </w:rPr>
        <w:t>,</w:t>
      </w:r>
      <w:r w:rsidRPr="00936B05">
        <w:rPr>
          <w:rFonts w:ascii="GHEA Grapalat" w:hAnsi="GHEA Grapalat"/>
          <w:i w:val="0"/>
          <w:lang w:val="af-ZA"/>
        </w:rPr>
        <w:t xml:space="preserve"> </w:t>
      </w:r>
      <w:r w:rsidRPr="00A71D81">
        <w:rPr>
          <w:rFonts w:ascii="GHEA Grapalat" w:hAnsi="GHEA Grapalat"/>
          <w:i w:val="0"/>
          <w:lang w:val="af-ZA"/>
        </w:rPr>
        <w:t>որը գտնվում է</w:t>
      </w:r>
      <w:r w:rsidRPr="00936B05">
        <w:rPr>
          <w:rFonts w:ascii="GHEA Grapalat" w:hAnsi="GHEA Grapalat"/>
          <w:i w:val="0"/>
          <w:lang w:val="af-ZA"/>
        </w:rPr>
        <w:t xml:space="preserve"> </w:t>
      </w:r>
      <w:r w:rsidRPr="00F616D4">
        <w:rPr>
          <w:rFonts w:ascii="GHEA Grapalat" w:hAnsi="GHEA Grapalat"/>
          <w:i w:val="0"/>
          <w:lang w:val="hy-AM"/>
        </w:rPr>
        <w:t>ՀՀ ք</w:t>
      </w:r>
      <w:r w:rsidRPr="00F616D4">
        <w:rPr>
          <w:rFonts w:ascii="Cambria Math" w:hAnsi="Cambria Math" w:cs="Cambria Math"/>
          <w:i w:val="0"/>
          <w:lang w:val="hy-AM"/>
        </w:rPr>
        <w:t>․</w:t>
      </w:r>
      <w:r w:rsidRPr="00F616D4">
        <w:rPr>
          <w:rFonts w:ascii="GHEA Grapalat" w:hAnsi="GHEA Grapalat"/>
          <w:i w:val="0"/>
          <w:lang w:val="hy-AM"/>
        </w:rPr>
        <w:t xml:space="preserve"> </w:t>
      </w:r>
      <w:r w:rsidRPr="00F616D4">
        <w:rPr>
          <w:rFonts w:ascii="GHEA Grapalat" w:hAnsi="GHEA Grapalat" w:cs="GHEA Grapalat"/>
          <w:i w:val="0"/>
          <w:lang w:val="hy-AM"/>
        </w:rPr>
        <w:t>Երևան</w:t>
      </w:r>
      <w:r>
        <w:rPr>
          <w:rFonts w:ascii="GHEA Grapalat" w:hAnsi="GHEA Grapalat" w:cs="GHEA Grapalat"/>
          <w:i w:val="0"/>
          <w:lang w:val="hy-AM"/>
        </w:rPr>
        <w:t>,</w:t>
      </w:r>
      <w:r w:rsidRPr="00F616D4">
        <w:rPr>
          <w:rFonts w:ascii="GHEA Grapalat" w:hAnsi="GHEA Grapalat"/>
          <w:i w:val="0"/>
          <w:lang w:val="hy-AM"/>
        </w:rPr>
        <w:t xml:space="preserve"> </w:t>
      </w:r>
      <w:r w:rsidRPr="00F616D4">
        <w:rPr>
          <w:rFonts w:ascii="GHEA Grapalat" w:hAnsi="GHEA Grapalat" w:cs="GHEA Grapalat"/>
          <w:i w:val="0"/>
          <w:lang w:val="hy-AM"/>
        </w:rPr>
        <w:t>Արշակունյաց</w:t>
      </w:r>
      <w:r w:rsidRPr="00F616D4">
        <w:rPr>
          <w:rFonts w:ascii="GHEA Grapalat" w:hAnsi="GHEA Grapalat"/>
          <w:i w:val="0"/>
          <w:lang w:val="hy-AM"/>
        </w:rPr>
        <w:t xml:space="preserve"> 40</w:t>
      </w:r>
      <w:r w:rsidRPr="00F616D4">
        <w:rPr>
          <w:rFonts w:ascii="GHEA Grapalat" w:hAnsi="GHEA Grapalat"/>
          <w:i w:val="0"/>
          <w:lang w:val="af-ZA"/>
        </w:rPr>
        <w:t xml:space="preserve"> </w:t>
      </w:r>
      <w:r w:rsidRPr="008E6FAB">
        <w:rPr>
          <w:rFonts w:ascii="GHEA Grapalat" w:hAnsi="GHEA Grapalat"/>
          <w:i w:val="0"/>
          <w:lang w:val="af-ZA"/>
        </w:rPr>
        <w:t>հասցեում,</w:t>
      </w:r>
      <w:r w:rsidRPr="00936B05">
        <w:rPr>
          <w:rFonts w:ascii="GHEA Grapalat" w:hAnsi="GHEA Grapalat"/>
          <w:i w:val="0"/>
          <w:lang w:val="af-ZA"/>
        </w:rPr>
        <w:t xml:space="preserve"> հայտարարում է </w:t>
      </w:r>
      <w:r>
        <w:rPr>
          <w:rFonts w:ascii="GHEA Grapalat" w:hAnsi="GHEA Grapalat"/>
          <w:i w:val="0"/>
          <w:lang w:val="hy-AM"/>
        </w:rPr>
        <w:t xml:space="preserve">գնանշման </w:t>
      </w:r>
      <w:r w:rsidRPr="00936B05">
        <w:rPr>
          <w:rFonts w:ascii="GHEA Grapalat" w:hAnsi="GHEA Grapalat"/>
          <w:i w:val="0"/>
          <w:lang w:val="af-ZA"/>
        </w:rPr>
        <w:t xml:space="preserve"> հարցում, որն իրականացվում է մեկ փուլով:</w:t>
      </w:r>
    </w:p>
    <w:p w14:paraId="229B2DA9" w14:textId="160623A3" w:rsidR="00311076" w:rsidRPr="00E6597C" w:rsidRDefault="00A20B69" w:rsidP="00722135">
      <w:pPr>
        <w:pStyle w:val="a3"/>
        <w:spacing w:line="240" w:lineRule="auto"/>
        <w:ind w:firstLine="0"/>
        <w:rPr>
          <w:rFonts w:ascii="GHEA Grapalat" w:hAnsi="GHEA Grapalat"/>
          <w:i w:val="0"/>
          <w:sz w:val="16"/>
          <w:szCs w:val="16"/>
          <w:lang w:val="af-ZA"/>
        </w:rPr>
      </w:pPr>
      <w:r w:rsidRPr="00E6597C">
        <w:rPr>
          <w:rFonts w:ascii="GHEA Grapalat" w:hAnsi="GHEA Grapalat"/>
          <w:i w:val="0"/>
          <w:lang w:val="af-ZA"/>
        </w:rPr>
        <w:tab/>
      </w:r>
      <w:bookmarkStart w:id="0" w:name="_Hlk23167417"/>
      <w:r w:rsidR="00722135" w:rsidRPr="00A71D81">
        <w:rPr>
          <w:rFonts w:ascii="GHEA Grapalat" w:hAnsi="GHEA Grapalat"/>
          <w:i w:val="0"/>
          <w:lang w:val="af-ZA"/>
        </w:rPr>
        <w:t>Սույն ընթացակարգի</w:t>
      </w:r>
      <w:bookmarkEnd w:id="0"/>
      <w:r w:rsidR="00722135" w:rsidRPr="00A71D81">
        <w:rPr>
          <w:rFonts w:ascii="GHEA Grapalat" w:hAnsi="GHEA Grapalat"/>
          <w:i w:val="0"/>
          <w:lang w:val="af-ZA"/>
        </w:rPr>
        <w:t xml:space="preserve"> արդյունքում </w:t>
      </w:r>
      <w:r w:rsidR="00722135" w:rsidRPr="00A71D81">
        <w:rPr>
          <w:rFonts w:ascii="GHEA Grapalat" w:hAnsi="GHEA Grapalat"/>
          <w:i w:val="0"/>
          <w:lang w:val="hy-AM"/>
        </w:rPr>
        <w:t>ընտրված</w:t>
      </w:r>
      <w:r w:rsidR="00722135" w:rsidRPr="00A71D81">
        <w:rPr>
          <w:rFonts w:ascii="GHEA Grapalat" w:hAnsi="GHEA Grapalat"/>
          <w:i w:val="0"/>
          <w:lang w:val="af-ZA"/>
        </w:rPr>
        <w:t xml:space="preserve"> մասնակցին սահմանված կարգով կառաջարկվի կնքել </w:t>
      </w:r>
      <w:r w:rsidR="00722135">
        <w:rPr>
          <w:rFonts w:ascii="GHEA Grapalat" w:hAnsi="GHEA Grapalat"/>
          <w:i w:val="0"/>
          <w:lang w:val="hy-AM"/>
        </w:rPr>
        <w:t>ընթացիկ վերանորոգման աշխատանքների</w:t>
      </w:r>
      <w:r w:rsidR="00722135" w:rsidRPr="00A71D81">
        <w:rPr>
          <w:rFonts w:ascii="GHEA Grapalat" w:hAnsi="GHEA Grapalat"/>
          <w:i w:val="0"/>
          <w:lang w:val="af-ZA"/>
        </w:rPr>
        <w:t xml:space="preserve"> պայմանագիր (այսուհետ` պայմանագիր)։ </w:t>
      </w:r>
      <w:r w:rsidR="00642EFE"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r w:rsidR="009F18D0"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p>
    <w:p w14:paraId="36338110" w14:textId="77777777" w:rsidR="00357D48" w:rsidRPr="00E6597C" w:rsidRDefault="00A20B69"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a3"/>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24467B24" w14:textId="77777777" w:rsidR="00722135" w:rsidRPr="0081536F" w:rsidRDefault="00722135" w:rsidP="00722135">
      <w:pPr>
        <w:pStyle w:val="a3"/>
        <w:spacing w:line="240" w:lineRule="auto"/>
        <w:rPr>
          <w:rFonts w:ascii="GHEA Grapalat" w:hAnsi="GHEA Grapalat"/>
          <w:b/>
          <w:bCs/>
          <w:i w:val="0"/>
          <w:sz w:val="22"/>
          <w:szCs w:val="22"/>
          <w:lang w:val="hy-AM"/>
        </w:rPr>
      </w:pPr>
      <w:r w:rsidRPr="0081536F">
        <w:rPr>
          <w:rFonts w:ascii="GHEA Grapalat" w:hAnsi="GHEA Grapalat"/>
          <w:b/>
          <w:bCs/>
          <w:i w:val="0"/>
          <w:sz w:val="22"/>
          <w:szCs w:val="22"/>
          <w:lang w:val="hy-AM"/>
        </w:rPr>
        <w:t>Գնման գործընթացը իրականացվում է «Գնումների մասին» ՀՀ օրենքի 15-րդ հոդվածի 6-րդ կետի</w:t>
      </w:r>
      <w:r>
        <w:rPr>
          <w:rFonts w:ascii="GHEA Grapalat" w:hAnsi="GHEA Grapalat"/>
          <w:b/>
          <w:bCs/>
          <w:i w:val="0"/>
          <w:sz w:val="22"/>
          <w:szCs w:val="22"/>
          <w:lang w:val="hy-AM"/>
        </w:rPr>
        <w:t xml:space="preserve"> </w:t>
      </w:r>
      <w:r w:rsidRPr="0081536F">
        <w:rPr>
          <w:rFonts w:ascii="GHEA Grapalat" w:hAnsi="GHEA Grapalat"/>
          <w:b/>
          <w:bCs/>
          <w:i w:val="0"/>
          <w:sz w:val="22"/>
          <w:szCs w:val="22"/>
          <w:lang w:val="hy-AM"/>
        </w:rPr>
        <w:t>հիման վրա։</w:t>
      </w:r>
    </w:p>
    <w:p w14:paraId="578CFD38" w14:textId="14E6CFC6" w:rsidR="0067579A" w:rsidRPr="00E6597C" w:rsidRDefault="00357D48" w:rsidP="00EF3662">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09DAB45C" w14:textId="78328B6B" w:rsidR="00722135" w:rsidRPr="00A71D81" w:rsidRDefault="00722135" w:rsidP="00722135">
      <w:pPr>
        <w:pStyle w:val="a3"/>
        <w:spacing w:line="276"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936B05">
        <w:rPr>
          <w:rFonts w:ascii="GHEA Grapalat" w:hAnsi="GHEA Grapalat"/>
          <w:i w:val="0"/>
          <w:lang w:val="af-ZA"/>
        </w:rPr>
        <w:t xml:space="preserve"> </w:t>
      </w:r>
      <w:r w:rsidRPr="002F12E6">
        <w:rPr>
          <w:rFonts w:ascii="GHEA Grapalat" w:hAnsi="GHEA Grapalat"/>
          <w:i w:val="0"/>
          <w:lang w:val="hy-AM"/>
        </w:rPr>
        <w:t xml:space="preserve">ՀՀ </w:t>
      </w:r>
      <w:r>
        <w:rPr>
          <w:rFonts w:ascii="GHEA Grapalat" w:hAnsi="GHEA Grapalat"/>
          <w:i w:val="0"/>
          <w:lang w:val="hy-AM"/>
        </w:rPr>
        <w:t xml:space="preserve"> ք․ Երևան , Արշակունյաց 40</w:t>
      </w:r>
      <w:r w:rsidRPr="002F12E6">
        <w:rPr>
          <w:rFonts w:ascii="GHEA Grapalat" w:hAnsi="GHEA Grapalat"/>
          <w:i w:val="0"/>
          <w:lang w:val="af-ZA"/>
        </w:rPr>
        <w:t xml:space="preserve"> </w:t>
      </w:r>
      <w:r w:rsidRPr="00E6597C">
        <w:rPr>
          <w:rFonts w:ascii="GHEA Grapalat" w:hAnsi="GHEA Grapalat"/>
          <w:i w:val="0"/>
          <w:lang w:val="af-ZA"/>
        </w:rPr>
        <w:t>հասցե</w:t>
      </w:r>
      <w:r w:rsidRPr="00936B05">
        <w:rPr>
          <w:rFonts w:ascii="GHEA Grapalat" w:hAnsi="GHEA Grapalat"/>
          <w:i w:val="0"/>
          <w:lang w:val="af-ZA"/>
        </w:rPr>
        <w:t xml:space="preserve">ով </w:t>
      </w:r>
      <w:r w:rsidRPr="00A71D81">
        <w:rPr>
          <w:rFonts w:ascii="GHEA Grapalat" w:hAnsi="GHEA Grapalat"/>
          <w:i w:val="0"/>
          <w:lang w:val="af-ZA"/>
        </w:rPr>
        <w:t xml:space="preserve"> փաստաթղթային ձևով մինչև սույն հայտարարության </w:t>
      </w:r>
      <w:r w:rsidRPr="00936B05">
        <w:rPr>
          <w:rFonts w:ascii="GHEA Grapalat" w:hAnsi="GHEA Grapalat"/>
          <w:i w:val="0"/>
          <w:lang w:val="af-ZA"/>
        </w:rPr>
        <w:t xml:space="preserve"> </w:t>
      </w:r>
      <w:r w:rsidRPr="00A71D81">
        <w:rPr>
          <w:rFonts w:ascii="GHEA Grapalat" w:hAnsi="GHEA Grapalat"/>
          <w:i w:val="0"/>
          <w:lang w:val="af-ZA"/>
        </w:rPr>
        <w:t xml:space="preserve">հրապարակման օրվանից </w:t>
      </w:r>
      <w:r w:rsidRPr="00936B05">
        <w:rPr>
          <w:rFonts w:ascii="GHEA Grapalat" w:hAnsi="GHEA Grapalat"/>
          <w:i w:val="0"/>
          <w:lang w:val="af-ZA"/>
        </w:rPr>
        <w:t xml:space="preserve">հաշված </w:t>
      </w:r>
      <w:r>
        <w:rPr>
          <w:rFonts w:ascii="GHEA Grapalat" w:hAnsi="GHEA Grapalat"/>
          <w:i w:val="0"/>
          <w:lang w:val="af-ZA"/>
        </w:rPr>
        <w:t>7</w:t>
      </w:r>
      <w:r w:rsidRPr="00936B05">
        <w:rPr>
          <w:rFonts w:ascii="GHEA Grapalat" w:hAnsi="GHEA Grapalat"/>
          <w:i w:val="0"/>
          <w:lang w:val="af-ZA"/>
        </w:rPr>
        <w:t xml:space="preserve">-րդ օրվա ժամը </w:t>
      </w:r>
      <w:r>
        <w:rPr>
          <w:rFonts w:ascii="GHEA Grapalat" w:hAnsi="GHEA Grapalat"/>
          <w:i w:val="0"/>
          <w:lang w:val="hy-AM"/>
        </w:rPr>
        <w:t>14</w:t>
      </w:r>
      <w:r>
        <w:rPr>
          <w:rFonts w:ascii="GHEA Grapalat" w:hAnsi="GHEA Grapalat"/>
          <w:i w:val="0"/>
          <w:lang w:val="af-ZA"/>
        </w:rPr>
        <w:t>։</w:t>
      </w:r>
      <w:r>
        <w:rPr>
          <w:rFonts w:ascii="GHEA Grapalat" w:hAnsi="GHEA Grapalat"/>
          <w:i w:val="0"/>
          <w:lang w:val="hy-AM"/>
        </w:rPr>
        <w:t>30</w:t>
      </w:r>
      <w:r w:rsidRPr="00936B05">
        <w:rPr>
          <w:rFonts w:ascii="GHEA Grapalat" w:hAnsi="GHEA Grapalat"/>
          <w:i w:val="0"/>
          <w:lang w:val="af-ZA"/>
        </w:rPr>
        <w:t>-ը:</w:t>
      </w:r>
      <w:r w:rsidRPr="00A71D81">
        <w:rPr>
          <w:rFonts w:ascii="GHEA Grapalat" w:hAnsi="GHEA Grapalat"/>
          <w:i w:val="0"/>
          <w:lang w:val="af-ZA"/>
        </w:rPr>
        <w:t xml:space="preserve"> </w:t>
      </w:r>
    </w:p>
    <w:p w14:paraId="315D18A3" w14:textId="7E5BDAA1" w:rsidR="00357D48" w:rsidRPr="00E6597C" w:rsidRDefault="000076A1" w:rsidP="00EF3662">
      <w:pPr>
        <w:pStyle w:val="a3"/>
        <w:spacing w:line="240" w:lineRule="auto"/>
        <w:ind w:firstLine="0"/>
        <w:rPr>
          <w:rFonts w:ascii="GHEA Grapalat" w:hAnsi="GHEA Grapalat"/>
          <w:i w:val="0"/>
          <w:lang w:val="af-ZA"/>
        </w:rPr>
      </w:pPr>
      <w:r w:rsidRPr="00E6597C">
        <w:rPr>
          <w:rFonts w:ascii="GHEA Grapalat" w:hAnsi="GHEA Grapalat"/>
          <w:i w:val="0"/>
          <w:lang w:val="af-ZA"/>
        </w:rPr>
        <w:t>Հայտերը, հայերենից բացի, կարող են ներկայացվել նաև անգլերեն կամ ռուսերեն:</w:t>
      </w:r>
      <w:r w:rsidR="00357D48" w:rsidRPr="00E6597C">
        <w:rPr>
          <w:rFonts w:ascii="GHEA Grapalat" w:hAnsi="GHEA Grapalat"/>
          <w:i w:val="0"/>
          <w:lang w:val="af-ZA"/>
        </w:rPr>
        <w:t xml:space="preserve"> </w:t>
      </w:r>
    </w:p>
    <w:p w14:paraId="291D9434" w14:textId="41C4C497" w:rsidR="00722135" w:rsidRPr="00A71D81" w:rsidRDefault="00722135" w:rsidP="00722135">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Pr="00C474D6">
        <w:rPr>
          <w:rFonts w:ascii="GHEA Grapalat" w:hAnsi="GHEA Grapalat"/>
          <w:i w:val="0"/>
          <w:sz w:val="24"/>
          <w:szCs w:val="24"/>
          <w:lang w:val="hy-AM"/>
        </w:rPr>
        <w:t xml:space="preserve"> </w:t>
      </w:r>
      <w:r w:rsidRPr="00C474D6">
        <w:rPr>
          <w:rFonts w:ascii="GHEA Grapalat" w:hAnsi="GHEA Grapalat"/>
          <w:i w:val="0"/>
          <w:lang w:val="hy-AM"/>
        </w:rPr>
        <w:t>ՀՀ</w:t>
      </w:r>
      <w:r>
        <w:rPr>
          <w:rFonts w:ascii="GHEA Grapalat" w:hAnsi="GHEA Grapalat"/>
          <w:i w:val="0"/>
          <w:lang w:val="hy-AM"/>
        </w:rPr>
        <w:t xml:space="preserve"> ք․ Երևան, Արշակունյաց 40</w:t>
      </w:r>
      <w:r w:rsidRPr="00C474D6">
        <w:rPr>
          <w:rFonts w:ascii="GHEA Grapalat" w:hAnsi="GHEA Grapalat"/>
          <w:i w:val="0"/>
          <w:lang w:val="af-ZA"/>
        </w:rPr>
        <w:t xml:space="preserve"> </w:t>
      </w:r>
      <w:r w:rsidRPr="00A71D81">
        <w:rPr>
          <w:rFonts w:ascii="GHEA Grapalat" w:hAnsi="GHEA Grapalat"/>
          <w:i w:val="0"/>
          <w:lang w:val="af-ZA"/>
        </w:rPr>
        <w:t xml:space="preserve"> հասցեում</w:t>
      </w:r>
      <w:r>
        <w:rPr>
          <w:rFonts w:ascii="GHEA Grapalat" w:hAnsi="GHEA Grapalat"/>
          <w:i w:val="0"/>
          <w:lang w:val="hy-AM"/>
        </w:rPr>
        <w:t>, 2024թ</w:t>
      </w:r>
      <w:r>
        <w:rPr>
          <w:rFonts w:ascii="Cambria Math" w:hAnsi="Cambria Math"/>
          <w:i w:val="0"/>
          <w:lang w:val="hy-AM"/>
        </w:rPr>
        <w:t xml:space="preserve">․ </w:t>
      </w:r>
      <w:r w:rsidRPr="002614B3">
        <w:rPr>
          <w:rFonts w:ascii="GHEA Grapalat" w:hAnsi="GHEA Grapalat"/>
          <w:i w:val="0"/>
          <w:lang w:val="hy-AM"/>
        </w:rPr>
        <w:t>հուլիսի 1</w:t>
      </w:r>
      <w:r>
        <w:rPr>
          <w:rFonts w:ascii="GHEA Grapalat" w:hAnsi="GHEA Grapalat"/>
          <w:i w:val="0"/>
          <w:lang w:val="hy-AM"/>
        </w:rPr>
        <w:t>9</w:t>
      </w:r>
      <w:r w:rsidRPr="002614B3">
        <w:rPr>
          <w:rFonts w:ascii="GHEA Grapalat" w:hAnsi="GHEA Grapalat"/>
          <w:i w:val="0"/>
          <w:lang w:val="hy-AM"/>
        </w:rPr>
        <w:t>-ին</w:t>
      </w:r>
      <w:r w:rsidRPr="002614B3">
        <w:rPr>
          <w:rFonts w:ascii="Cambria Math" w:hAnsi="Cambria Math" w:cs="Cambria Math"/>
          <w:i w:val="0"/>
          <w:lang w:val="hy-AM"/>
        </w:rPr>
        <w:t>․</w:t>
      </w:r>
      <w:r w:rsidRPr="00F62BFB">
        <w:rPr>
          <w:rFonts w:ascii="GHEA Grapalat" w:hAnsi="GHEA Grapalat"/>
          <w:i w:val="0"/>
          <w:lang w:val="af-ZA"/>
        </w:rPr>
        <w:t xml:space="preserve"> ժ</w:t>
      </w:r>
      <w:r>
        <w:rPr>
          <w:rFonts w:ascii="GHEA Grapalat" w:hAnsi="GHEA Grapalat"/>
          <w:i w:val="0"/>
          <w:lang w:val="af-ZA"/>
        </w:rPr>
        <w:t xml:space="preserve">ամը </w:t>
      </w:r>
      <w:r>
        <w:rPr>
          <w:rFonts w:ascii="GHEA Grapalat" w:hAnsi="GHEA Grapalat"/>
          <w:i w:val="0"/>
          <w:lang w:val="hy-AM"/>
        </w:rPr>
        <w:t>14</w:t>
      </w:r>
      <w:r>
        <w:rPr>
          <w:rFonts w:ascii="GHEA Grapalat" w:hAnsi="GHEA Grapalat"/>
          <w:i w:val="0"/>
          <w:lang w:val="af-ZA"/>
        </w:rPr>
        <w:t>։</w:t>
      </w:r>
      <w:r>
        <w:rPr>
          <w:rFonts w:ascii="GHEA Grapalat" w:hAnsi="GHEA Grapalat"/>
          <w:i w:val="0"/>
          <w:lang w:val="hy-AM"/>
        </w:rPr>
        <w:t>30</w:t>
      </w:r>
      <w:r w:rsidRPr="00936B05">
        <w:rPr>
          <w:rFonts w:ascii="GHEA Grapalat" w:hAnsi="GHEA Grapalat"/>
          <w:i w:val="0"/>
          <w:lang w:val="af-ZA"/>
        </w:rPr>
        <w:t>-ին։</w:t>
      </w:r>
      <w:r w:rsidRPr="00A71D81">
        <w:rPr>
          <w:rFonts w:ascii="GHEA Grapalat" w:hAnsi="GHEA Grapalat"/>
          <w:i w:val="0"/>
          <w:lang w:val="af-ZA"/>
        </w:rPr>
        <w:t xml:space="preserve">   </w:t>
      </w:r>
    </w:p>
    <w:p w14:paraId="6050632B" w14:textId="77777777" w:rsidR="001822F3" w:rsidRPr="006675F2" w:rsidRDefault="001822F3" w:rsidP="001822F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06F95007" w14:textId="77777777" w:rsidR="00B61894" w:rsidRPr="00015CC3" w:rsidRDefault="00B61894" w:rsidP="00B61894">
      <w:pPr>
        <w:pStyle w:val="a3"/>
        <w:spacing w:line="240" w:lineRule="auto"/>
        <w:ind w:firstLine="708"/>
        <w:rPr>
          <w:rFonts w:ascii="GHEA Grapalat" w:hAnsi="GHEA Grapalat"/>
          <w:i w:val="0"/>
          <w:lang w:val="hy-AM"/>
        </w:rPr>
      </w:pPr>
    </w:p>
    <w:p w14:paraId="005E6E1C" w14:textId="77777777" w:rsidR="00722135" w:rsidRPr="008552FB" w:rsidRDefault="00722135" w:rsidP="00722135">
      <w:pPr>
        <w:pStyle w:val="a3"/>
        <w:spacing w:line="240" w:lineRule="auto"/>
        <w:rPr>
          <w:rFonts w:ascii="GHEA Grapalat" w:hAnsi="GHEA Grapalat"/>
          <w:i w:val="0"/>
          <w:lang w:val="af-ZA"/>
        </w:rPr>
      </w:pP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C165FE">
        <w:rPr>
          <w:rFonts w:ascii="GHEA Grapalat" w:hAnsi="GHEA Grapalat"/>
          <w:i w:val="0"/>
          <w:lang w:val="af-ZA"/>
        </w:rPr>
        <w:t>`</w:t>
      </w:r>
      <w:r>
        <w:rPr>
          <w:rFonts w:ascii="GHEA Grapalat" w:hAnsi="GHEA Grapalat"/>
          <w:i w:val="0"/>
          <w:lang w:val="hy-AM"/>
        </w:rPr>
        <w:t xml:space="preserve"> Ն․ Տիգրանյանին</w:t>
      </w:r>
      <w:r w:rsidRPr="008552FB">
        <w:rPr>
          <w:rFonts w:ascii="GHEA Grapalat" w:hAnsi="GHEA Grapalat"/>
          <w:i w:val="0"/>
          <w:lang w:val="af-ZA"/>
        </w:rPr>
        <w:t>։</w:t>
      </w:r>
    </w:p>
    <w:p w14:paraId="41B2D2A8" w14:textId="77777777" w:rsidR="00722135" w:rsidRPr="00A71D81" w:rsidRDefault="00722135" w:rsidP="00722135">
      <w:pPr>
        <w:pStyle w:val="a3"/>
        <w:spacing w:line="240" w:lineRule="auto"/>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04485080" w14:textId="77777777" w:rsidR="00722135" w:rsidRPr="008552FB" w:rsidRDefault="00722135" w:rsidP="00722135">
      <w:pPr>
        <w:pStyle w:val="a3"/>
        <w:spacing w:line="240" w:lineRule="auto"/>
        <w:jc w:val="center"/>
        <w:rPr>
          <w:rFonts w:ascii="GHEA Grapalat" w:hAnsi="GHEA Grapalat"/>
          <w:i w:val="0"/>
          <w:lang w:val="af-ZA"/>
        </w:rPr>
      </w:pPr>
      <w:r w:rsidRPr="00246449">
        <w:rPr>
          <w:rFonts w:ascii="GHEA Grapalat" w:hAnsi="GHEA Grapalat"/>
          <w:i w:val="0"/>
          <w:lang w:val="af-ZA"/>
        </w:rPr>
        <w:t xml:space="preserve">Հեռախոս </w:t>
      </w:r>
      <w:r>
        <w:rPr>
          <w:rFonts w:ascii="GHEA Grapalat" w:hAnsi="GHEA Grapalat"/>
          <w:i w:val="0"/>
          <w:lang w:val="af-ZA"/>
        </w:rPr>
        <w:t>0</w:t>
      </w:r>
      <w:r>
        <w:rPr>
          <w:rFonts w:ascii="GHEA Grapalat" w:hAnsi="GHEA Grapalat"/>
          <w:i w:val="0"/>
          <w:lang w:val="hy-AM"/>
        </w:rPr>
        <w:t>77</w:t>
      </w:r>
      <w:r>
        <w:rPr>
          <w:rFonts w:ascii="GHEA Grapalat" w:hAnsi="GHEA Grapalat"/>
          <w:i w:val="0"/>
          <w:lang w:val="af-ZA"/>
        </w:rPr>
        <w:t xml:space="preserve"> 91-</w:t>
      </w:r>
      <w:r>
        <w:rPr>
          <w:rFonts w:ascii="GHEA Grapalat" w:hAnsi="GHEA Grapalat"/>
          <w:i w:val="0"/>
          <w:lang w:val="hy-AM"/>
        </w:rPr>
        <w:t>98</w:t>
      </w:r>
      <w:r w:rsidRPr="00D67718">
        <w:rPr>
          <w:rFonts w:ascii="GHEA Grapalat" w:hAnsi="GHEA Grapalat"/>
          <w:i w:val="0"/>
          <w:lang w:val="af-ZA"/>
        </w:rPr>
        <w:t>-</w:t>
      </w:r>
      <w:r>
        <w:rPr>
          <w:rFonts w:ascii="GHEA Grapalat" w:hAnsi="GHEA Grapalat"/>
          <w:i w:val="0"/>
          <w:lang w:val="af-ZA"/>
        </w:rPr>
        <w:t>80</w:t>
      </w:r>
    </w:p>
    <w:p w14:paraId="6544FBB7" w14:textId="77777777" w:rsidR="00722135" w:rsidRDefault="00722135" w:rsidP="00722135">
      <w:pPr>
        <w:pStyle w:val="a3"/>
        <w:spacing w:line="240" w:lineRule="auto"/>
        <w:jc w:val="center"/>
        <w:rPr>
          <w:rFonts w:ascii="GHEA Grapalat" w:hAnsi="GHEA Grapalat"/>
          <w:i w:val="0"/>
          <w:lang w:val="af-ZA"/>
        </w:rPr>
      </w:pPr>
      <w:r w:rsidRPr="00246449">
        <w:rPr>
          <w:rFonts w:ascii="GHEA Grapalat" w:hAnsi="GHEA Grapalat"/>
          <w:i w:val="0"/>
          <w:lang w:val="af-ZA"/>
        </w:rPr>
        <w:t xml:space="preserve">Էլ. փոստ </w:t>
      </w:r>
      <w:hyperlink r:id="rId8" w:history="1">
        <w:r w:rsidRPr="00E87015">
          <w:rPr>
            <w:rStyle w:val="a9"/>
            <w:rFonts w:ascii="GHEA Grapalat" w:hAnsi="GHEA Grapalat"/>
            <w:i w:val="0"/>
            <w:lang w:val="af-ZA"/>
          </w:rPr>
          <w:t>narine.petgnum@mail.ru</w:t>
        </w:r>
      </w:hyperlink>
    </w:p>
    <w:p w14:paraId="227984AF" w14:textId="77777777" w:rsidR="00722135" w:rsidRPr="00D67718" w:rsidRDefault="00722135" w:rsidP="00722135">
      <w:pPr>
        <w:pStyle w:val="a3"/>
        <w:spacing w:line="240" w:lineRule="auto"/>
        <w:jc w:val="center"/>
        <w:rPr>
          <w:rFonts w:ascii="GHEA Grapalat" w:hAnsi="GHEA Grapalat"/>
          <w:i w:val="0"/>
          <w:lang w:val="af-ZA"/>
        </w:rPr>
      </w:pPr>
    </w:p>
    <w:p w14:paraId="2AE3E1F3" w14:textId="77777777" w:rsidR="00722135" w:rsidRPr="008552FB" w:rsidRDefault="00722135" w:rsidP="00722135">
      <w:pPr>
        <w:pStyle w:val="a3"/>
        <w:spacing w:line="240" w:lineRule="auto"/>
        <w:jc w:val="center"/>
        <w:rPr>
          <w:rFonts w:ascii="GHEA Grapalat" w:hAnsi="GHEA Grapalat"/>
          <w:i w:val="0"/>
          <w:lang w:val="af-ZA"/>
        </w:rPr>
      </w:pPr>
      <w:r w:rsidRPr="00AE2768">
        <w:rPr>
          <w:rFonts w:ascii="GHEA Grapalat" w:hAnsi="GHEA Grapalat"/>
          <w:i w:val="0"/>
          <w:lang w:val="af-ZA"/>
        </w:rPr>
        <w:t>Պատվիրատու</w:t>
      </w:r>
      <w:r w:rsidRPr="00763E10">
        <w:rPr>
          <w:rFonts w:ascii="GHEA Grapalat" w:hAnsi="GHEA Grapalat"/>
          <w:i w:val="0"/>
          <w:lang w:val="af-ZA"/>
        </w:rPr>
        <w:t xml:space="preserve">՝ </w:t>
      </w:r>
      <w:r w:rsidRPr="00AE2768">
        <w:rPr>
          <w:rFonts w:ascii="GHEA Grapalat" w:hAnsi="GHEA Grapalat"/>
          <w:i w:val="0"/>
          <w:lang w:val="af-ZA"/>
        </w:rPr>
        <w:t xml:space="preserve"> </w:t>
      </w:r>
      <w:r w:rsidRPr="00F616D4">
        <w:rPr>
          <w:rFonts w:ascii="GHEA Grapalat" w:hAnsi="GHEA Grapalat" w:cs="Sylfaen"/>
          <w:i w:val="0"/>
        </w:rPr>
        <w:t>ԵՐ</w:t>
      </w:r>
      <w:r>
        <w:rPr>
          <w:rFonts w:ascii="GHEA Grapalat" w:hAnsi="GHEA Grapalat" w:cs="Sylfaen"/>
          <w:i w:val="0"/>
          <w:lang w:val="hy-AM"/>
        </w:rPr>
        <w:t>ԵՎ</w:t>
      </w:r>
      <w:r w:rsidRPr="00F616D4">
        <w:rPr>
          <w:rFonts w:ascii="GHEA Grapalat" w:hAnsi="GHEA Grapalat" w:cs="Sylfaen"/>
          <w:i w:val="0"/>
        </w:rPr>
        <w:t>ԱՆԻ</w:t>
      </w:r>
      <w:r w:rsidRPr="00F616D4">
        <w:rPr>
          <w:rFonts w:ascii="GHEA Grapalat" w:hAnsi="GHEA Grapalat" w:cs="Sylfaen"/>
          <w:i w:val="0"/>
          <w:lang w:val="af-ZA"/>
        </w:rPr>
        <w:t xml:space="preserve">  </w:t>
      </w:r>
      <w:r w:rsidRPr="00F616D4">
        <w:rPr>
          <w:rFonts w:ascii="GHEA Grapalat" w:hAnsi="GHEA Grapalat" w:cs="Sylfaen"/>
          <w:i w:val="0"/>
        </w:rPr>
        <w:t>ԶԲՈՍԱՇՐՋՈՒԹՅԱՆ</w:t>
      </w:r>
      <w:r w:rsidRPr="00F616D4">
        <w:rPr>
          <w:rFonts w:ascii="GHEA Grapalat" w:hAnsi="GHEA Grapalat" w:cs="Sylfaen"/>
          <w:i w:val="0"/>
          <w:lang w:val="af-ZA"/>
        </w:rPr>
        <w:t xml:space="preserve">, </w:t>
      </w:r>
      <w:r w:rsidRPr="00F616D4">
        <w:rPr>
          <w:rFonts w:ascii="GHEA Grapalat" w:hAnsi="GHEA Grapalat" w:cs="Sylfaen"/>
          <w:i w:val="0"/>
        </w:rPr>
        <w:t>ՍՊԱՍԱՐԿՄԱՆ</w:t>
      </w:r>
      <w:r w:rsidRPr="00F616D4">
        <w:rPr>
          <w:rFonts w:ascii="GHEA Grapalat" w:hAnsi="GHEA Grapalat" w:cs="Sylfaen"/>
          <w:i w:val="0"/>
          <w:lang w:val="af-ZA"/>
        </w:rPr>
        <w:t xml:space="preserve"> </w:t>
      </w:r>
      <w:r>
        <w:rPr>
          <w:rFonts w:ascii="GHEA Grapalat" w:hAnsi="GHEA Grapalat" w:cs="Sylfaen"/>
          <w:i w:val="0"/>
        </w:rPr>
        <w:t>ԵՎ</w:t>
      </w:r>
      <w:r w:rsidRPr="00F616D4">
        <w:rPr>
          <w:rFonts w:ascii="GHEA Grapalat" w:hAnsi="GHEA Grapalat" w:cs="Sylfaen"/>
          <w:i w:val="0"/>
          <w:lang w:val="af-ZA"/>
        </w:rPr>
        <w:t xml:space="preserve"> </w:t>
      </w:r>
      <w:r w:rsidRPr="00F616D4">
        <w:rPr>
          <w:rFonts w:ascii="GHEA Grapalat" w:hAnsi="GHEA Grapalat" w:cs="Sylfaen"/>
          <w:i w:val="0"/>
        </w:rPr>
        <w:t>ՍՆՆԴԻ</w:t>
      </w:r>
      <w:r w:rsidRPr="00F616D4">
        <w:rPr>
          <w:rFonts w:ascii="GHEA Grapalat" w:hAnsi="GHEA Grapalat" w:cs="Sylfaen"/>
          <w:i w:val="0"/>
          <w:lang w:val="af-ZA"/>
        </w:rPr>
        <w:t xml:space="preserve"> </w:t>
      </w:r>
      <w:r>
        <w:rPr>
          <w:rFonts w:ascii="GHEA Grapalat" w:hAnsi="GHEA Grapalat" w:cs="Sylfaen"/>
          <w:i w:val="0"/>
          <w:lang w:val="hy-AM"/>
        </w:rPr>
        <w:t xml:space="preserve">  </w:t>
      </w:r>
      <w:r w:rsidRPr="00F616D4">
        <w:rPr>
          <w:rFonts w:ascii="GHEA Grapalat" w:hAnsi="GHEA Grapalat" w:cs="Sylfaen"/>
          <w:i w:val="0"/>
        </w:rPr>
        <w:t>ԱՐԴՅՈՒՆԱԲԵՐՈՒԹՅԱՆ</w:t>
      </w:r>
      <w:r w:rsidRPr="00F616D4">
        <w:rPr>
          <w:rFonts w:ascii="GHEA Grapalat" w:hAnsi="GHEA Grapalat" w:cs="Sylfaen"/>
          <w:i w:val="0"/>
          <w:lang w:val="af-ZA"/>
        </w:rPr>
        <w:t xml:space="preserve"> </w:t>
      </w:r>
      <w:r w:rsidRPr="00F616D4">
        <w:rPr>
          <w:rFonts w:ascii="GHEA Grapalat" w:hAnsi="GHEA Grapalat" w:cs="Sylfaen"/>
          <w:i w:val="0"/>
        </w:rPr>
        <w:t>ՀԱՅ</w:t>
      </w:r>
      <w:r w:rsidRPr="00F616D4">
        <w:rPr>
          <w:rFonts w:ascii="GHEA Grapalat" w:hAnsi="GHEA Grapalat" w:cs="Sylfaen"/>
          <w:i w:val="0"/>
          <w:lang w:val="af-ZA"/>
        </w:rPr>
        <w:t>-</w:t>
      </w:r>
      <w:r w:rsidRPr="00F616D4">
        <w:rPr>
          <w:rFonts w:ascii="GHEA Grapalat" w:hAnsi="GHEA Grapalat" w:cs="Sylfaen"/>
          <w:i w:val="0"/>
        </w:rPr>
        <w:t>ՀՈՒՆԱԿԱՆ</w:t>
      </w:r>
      <w:r w:rsidRPr="00F616D4">
        <w:rPr>
          <w:rFonts w:ascii="GHEA Grapalat" w:hAnsi="GHEA Grapalat" w:cs="Sylfaen"/>
          <w:i w:val="0"/>
          <w:lang w:val="af-ZA"/>
        </w:rPr>
        <w:t xml:space="preserve"> </w:t>
      </w:r>
      <w:r w:rsidRPr="00F616D4">
        <w:rPr>
          <w:rFonts w:ascii="GHEA Grapalat" w:hAnsi="GHEA Grapalat" w:cs="Sylfaen"/>
          <w:i w:val="0"/>
        </w:rPr>
        <w:t>ՊԵՏԱԿԱՆ</w:t>
      </w:r>
      <w:r w:rsidRPr="00F616D4">
        <w:rPr>
          <w:rFonts w:ascii="GHEA Grapalat" w:hAnsi="GHEA Grapalat" w:cs="Sylfaen"/>
          <w:i w:val="0"/>
          <w:lang w:val="af-ZA"/>
        </w:rPr>
        <w:t xml:space="preserve"> </w:t>
      </w:r>
      <w:r w:rsidRPr="00F616D4">
        <w:rPr>
          <w:rFonts w:ascii="GHEA Grapalat" w:hAnsi="GHEA Grapalat" w:cs="Sylfaen"/>
          <w:i w:val="0"/>
        </w:rPr>
        <w:t>ՔՈԼԵՋ</w:t>
      </w:r>
      <w:r w:rsidRPr="00F616D4">
        <w:rPr>
          <w:rFonts w:ascii="GHEA Grapalat" w:hAnsi="GHEA Grapalat" w:cs="Sylfaen"/>
          <w:i w:val="0"/>
          <w:lang w:val="af-ZA"/>
        </w:rPr>
        <w:t xml:space="preserve"> </w:t>
      </w:r>
      <w:r w:rsidRPr="00F616D4">
        <w:rPr>
          <w:rFonts w:ascii="GHEA Grapalat" w:hAnsi="GHEA Grapalat" w:cs="Sylfaen"/>
          <w:i w:val="0"/>
        </w:rPr>
        <w:t>ՊՈԱԿ</w:t>
      </w:r>
    </w:p>
    <w:p w14:paraId="5348DF08" w14:textId="77777777" w:rsidR="00754697" w:rsidRPr="00722135" w:rsidRDefault="00754697" w:rsidP="00EF3662">
      <w:pPr>
        <w:pStyle w:val="31"/>
        <w:spacing w:after="240" w:line="240" w:lineRule="auto"/>
        <w:ind w:firstLine="709"/>
        <w:rPr>
          <w:rFonts w:ascii="GHEA Grapalat" w:hAnsi="GHEA Grapalat" w:cs="Sylfaen"/>
          <w:b/>
          <w:lang w:val="af-ZA"/>
        </w:rPr>
      </w:pPr>
    </w:p>
    <w:p w14:paraId="2DA127E0" w14:textId="77777777" w:rsidR="00754697" w:rsidRPr="00E6597C" w:rsidRDefault="00754697" w:rsidP="00EF3662">
      <w:pPr>
        <w:pStyle w:val="a3"/>
        <w:spacing w:line="240" w:lineRule="auto"/>
        <w:ind w:left="1404"/>
        <w:rPr>
          <w:rFonts w:ascii="GHEA Grapalat" w:hAnsi="GHEA Grapalat"/>
          <w:i w:val="0"/>
          <w:lang w:val="af-ZA"/>
        </w:rPr>
      </w:pPr>
    </w:p>
    <w:p w14:paraId="1A837A6B" w14:textId="77777777" w:rsidR="00A12C95" w:rsidRPr="00E6597C" w:rsidRDefault="00A12C95" w:rsidP="00EF3662">
      <w:pPr>
        <w:pStyle w:val="a3"/>
        <w:spacing w:line="240" w:lineRule="auto"/>
        <w:ind w:left="1404"/>
        <w:rPr>
          <w:rFonts w:ascii="GHEA Grapalat" w:hAnsi="GHEA Grapalat"/>
          <w:i w:val="0"/>
          <w:lang w:val="af-ZA"/>
        </w:rPr>
      </w:pPr>
    </w:p>
    <w:p w14:paraId="40FC1DA2" w14:textId="77777777" w:rsidR="00055CC2" w:rsidRPr="00E6597C" w:rsidRDefault="00055CC2" w:rsidP="00EF3662">
      <w:pPr>
        <w:pStyle w:val="aa"/>
        <w:ind w:right="-7" w:firstLine="567"/>
        <w:jc w:val="right"/>
        <w:rPr>
          <w:rFonts w:ascii="GHEA Grapalat" w:hAnsi="GHEA Grapalat" w:cs="Sylfaen"/>
          <w:i/>
          <w:sz w:val="22"/>
          <w:lang w:val="af-ZA"/>
        </w:rPr>
      </w:pPr>
    </w:p>
    <w:p w14:paraId="2309A3A0" w14:textId="77777777" w:rsidR="00055CC2" w:rsidRPr="00E6597C" w:rsidRDefault="00055CC2" w:rsidP="00EF3662">
      <w:pPr>
        <w:pStyle w:val="aa"/>
        <w:ind w:right="-7" w:firstLine="567"/>
        <w:jc w:val="right"/>
        <w:rPr>
          <w:rFonts w:ascii="GHEA Grapalat" w:hAnsi="GHEA Grapalat" w:cs="Sylfaen"/>
          <w:i/>
          <w:sz w:val="22"/>
          <w:lang w:val="af-ZA"/>
        </w:rPr>
      </w:pPr>
    </w:p>
    <w:p w14:paraId="43D6E773" w14:textId="77777777" w:rsidR="00055CC2" w:rsidRPr="00E6597C" w:rsidRDefault="00055CC2" w:rsidP="00EF3662">
      <w:pPr>
        <w:pStyle w:val="aa"/>
        <w:ind w:right="-7" w:firstLine="567"/>
        <w:jc w:val="right"/>
        <w:rPr>
          <w:rFonts w:ascii="GHEA Grapalat" w:hAnsi="GHEA Grapalat" w:cs="Sylfaen"/>
          <w:i/>
          <w:sz w:val="22"/>
          <w:lang w:val="af-ZA"/>
        </w:rPr>
      </w:pPr>
    </w:p>
    <w:p w14:paraId="2679F4B4" w14:textId="77777777" w:rsidR="00037DDE" w:rsidRPr="00E6597C" w:rsidRDefault="00037DDE" w:rsidP="00EF3662">
      <w:pPr>
        <w:pStyle w:val="aa"/>
        <w:ind w:right="-7" w:firstLine="567"/>
        <w:jc w:val="right"/>
        <w:rPr>
          <w:rFonts w:ascii="GHEA Grapalat" w:hAnsi="GHEA Grapalat" w:cs="Sylfaen"/>
          <w:i/>
          <w:sz w:val="22"/>
          <w:lang w:val="af-ZA"/>
        </w:rPr>
      </w:pPr>
    </w:p>
    <w:p w14:paraId="2FAD73A2" w14:textId="77777777" w:rsidR="00037DDE" w:rsidRPr="00E6597C" w:rsidRDefault="00037DDE" w:rsidP="00EF3662">
      <w:pPr>
        <w:pStyle w:val="aa"/>
        <w:ind w:right="-7" w:firstLine="567"/>
        <w:jc w:val="right"/>
        <w:rPr>
          <w:rFonts w:ascii="GHEA Grapalat" w:hAnsi="GHEA Grapalat" w:cs="Sylfaen"/>
          <w:i/>
          <w:sz w:val="22"/>
          <w:lang w:val="af-ZA"/>
        </w:rPr>
      </w:pPr>
    </w:p>
    <w:p w14:paraId="2C39EA51" w14:textId="77777777" w:rsidR="00037DDE" w:rsidRPr="00E6597C" w:rsidRDefault="00037DDE" w:rsidP="00EF3662">
      <w:pPr>
        <w:pStyle w:val="aa"/>
        <w:ind w:right="-7" w:firstLine="567"/>
        <w:jc w:val="right"/>
        <w:rPr>
          <w:rFonts w:ascii="GHEA Grapalat" w:hAnsi="GHEA Grapalat" w:cs="Sylfaen"/>
          <w:i/>
          <w:sz w:val="22"/>
          <w:lang w:val="af-ZA"/>
        </w:rPr>
      </w:pPr>
    </w:p>
    <w:p w14:paraId="189C0C57" w14:textId="77777777" w:rsidR="00722135" w:rsidRPr="000B2285" w:rsidRDefault="00722135" w:rsidP="00722135">
      <w:pPr>
        <w:pStyle w:val="aa"/>
        <w:spacing w:after="0"/>
        <w:ind w:firstLine="567"/>
        <w:jc w:val="right"/>
        <w:rPr>
          <w:rFonts w:ascii="GHEA Grapalat" w:hAnsi="GHEA Grapalat" w:cs="Sylfaen"/>
          <w:i/>
          <w:sz w:val="18"/>
          <w:szCs w:val="18"/>
          <w:lang w:val="af-ZA"/>
        </w:rPr>
      </w:pPr>
      <w:r w:rsidRPr="000B2285">
        <w:rPr>
          <w:rFonts w:ascii="GHEA Grapalat" w:hAnsi="GHEA Grapalat" w:cs="Sylfaen"/>
          <w:i/>
          <w:sz w:val="18"/>
          <w:szCs w:val="18"/>
        </w:rPr>
        <w:lastRenderedPageBreak/>
        <w:t>Հաստատված</w:t>
      </w:r>
      <w:r w:rsidRPr="000B2285">
        <w:rPr>
          <w:rFonts w:ascii="GHEA Grapalat" w:hAnsi="GHEA Grapalat" w:cs="Times Armenian"/>
          <w:i/>
          <w:sz w:val="18"/>
          <w:szCs w:val="18"/>
          <w:lang w:val="af-ZA"/>
        </w:rPr>
        <w:t xml:space="preserve"> </w:t>
      </w:r>
      <w:r w:rsidRPr="000B2285">
        <w:rPr>
          <w:rFonts w:ascii="GHEA Grapalat" w:hAnsi="GHEA Grapalat" w:cs="Sylfaen"/>
          <w:i/>
          <w:sz w:val="18"/>
          <w:szCs w:val="18"/>
        </w:rPr>
        <w:t>է</w:t>
      </w:r>
    </w:p>
    <w:p w14:paraId="35921915" w14:textId="5E019482" w:rsidR="00722135" w:rsidRPr="000B2285" w:rsidRDefault="00722135" w:rsidP="00722135">
      <w:pPr>
        <w:pStyle w:val="aa"/>
        <w:spacing w:after="0"/>
        <w:ind w:firstLine="567"/>
        <w:jc w:val="right"/>
        <w:rPr>
          <w:rFonts w:ascii="GHEA Grapalat" w:hAnsi="GHEA Grapalat" w:cs="Sylfaen"/>
          <w:i/>
          <w:sz w:val="18"/>
          <w:szCs w:val="18"/>
          <w:lang w:val="af-ZA"/>
        </w:rPr>
      </w:pPr>
      <w:r>
        <w:rPr>
          <w:rFonts w:ascii="GHEA Grapalat" w:hAnsi="GHEA Grapalat"/>
          <w:i/>
          <w:sz w:val="18"/>
          <w:szCs w:val="18"/>
          <w:lang w:val="af-ZA"/>
        </w:rPr>
        <w:t>ԵՔ- ԶՍՍԱՀՀՊՔ-ԳՀԱ</w:t>
      </w:r>
      <w:r>
        <w:rPr>
          <w:rFonts w:ascii="GHEA Grapalat" w:hAnsi="GHEA Grapalat"/>
          <w:i/>
          <w:sz w:val="18"/>
          <w:szCs w:val="18"/>
          <w:lang w:val="hy-AM"/>
        </w:rPr>
        <w:t>Շ</w:t>
      </w:r>
      <w:r>
        <w:rPr>
          <w:rFonts w:ascii="GHEA Grapalat" w:hAnsi="GHEA Grapalat"/>
          <w:i/>
          <w:sz w:val="18"/>
          <w:szCs w:val="18"/>
          <w:lang w:val="af-ZA"/>
        </w:rPr>
        <w:t>ՁԲ-2</w:t>
      </w:r>
      <w:r>
        <w:rPr>
          <w:rFonts w:ascii="GHEA Grapalat" w:hAnsi="GHEA Grapalat"/>
          <w:i/>
          <w:sz w:val="18"/>
          <w:szCs w:val="18"/>
          <w:lang w:val="hy-AM"/>
        </w:rPr>
        <w:t>4</w:t>
      </w:r>
      <w:r>
        <w:rPr>
          <w:rFonts w:ascii="GHEA Grapalat" w:hAnsi="GHEA Grapalat"/>
          <w:i/>
          <w:sz w:val="18"/>
          <w:szCs w:val="18"/>
          <w:lang w:val="af-ZA"/>
        </w:rPr>
        <w:t>/</w:t>
      </w:r>
      <w:r>
        <w:rPr>
          <w:rFonts w:ascii="GHEA Grapalat" w:hAnsi="GHEA Grapalat"/>
          <w:i/>
          <w:sz w:val="18"/>
          <w:szCs w:val="18"/>
          <w:lang w:val="hy-AM"/>
        </w:rPr>
        <w:t>43</w:t>
      </w:r>
      <w:r w:rsidRPr="000B2285">
        <w:rPr>
          <w:rFonts w:ascii="GHEA Grapalat" w:hAnsi="GHEA Grapalat" w:cs="Sylfaen"/>
          <w:i/>
          <w:sz w:val="18"/>
          <w:szCs w:val="18"/>
          <w:lang w:val="af-ZA"/>
        </w:rPr>
        <w:t xml:space="preserve"> </w:t>
      </w:r>
      <w:r w:rsidRPr="000B2285">
        <w:rPr>
          <w:rFonts w:ascii="GHEA Grapalat" w:hAnsi="GHEA Grapalat" w:cs="Sylfaen"/>
          <w:i/>
          <w:sz w:val="18"/>
          <w:szCs w:val="18"/>
        </w:rPr>
        <w:t>ծածկա</w:t>
      </w:r>
      <w:r w:rsidRPr="000B2285">
        <w:rPr>
          <w:rFonts w:ascii="GHEA Grapalat" w:hAnsi="GHEA Grapalat" w:cs="Times Armenian"/>
          <w:i/>
          <w:sz w:val="18"/>
          <w:szCs w:val="18"/>
        </w:rPr>
        <w:t>գ</w:t>
      </w:r>
      <w:r w:rsidRPr="000B2285">
        <w:rPr>
          <w:rFonts w:ascii="GHEA Grapalat" w:hAnsi="GHEA Grapalat" w:cs="Sylfaen"/>
          <w:i/>
          <w:sz w:val="18"/>
          <w:szCs w:val="18"/>
        </w:rPr>
        <w:t>րով</w:t>
      </w:r>
      <w:r w:rsidRPr="000B2285">
        <w:rPr>
          <w:rFonts w:ascii="GHEA Grapalat" w:hAnsi="GHEA Grapalat" w:cs="Times Armenian"/>
          <w:i/>
          <w:sz w:val="18"/>
          <w:szCs w:val="18"/>
          <w:lang w:val="af-ZA"/>
        </w:rPr>
        <w:t xml:space="preserve"> </w:t>
      </w:r>
    </w:p>
    <w:p w14:paraId="40D90C4D" w14:textId="77777777" w:rsidR="00722135" w:rsidRPr="000B2285" w:rsidRDefault="00722135" w:rsidP="00722135">
      <w:pPr>
        <w:pStyle w:val="aa"/>
        <w:spacing w:after="0"/>
        <w:ind w:firstLine="567"/>
        <w:jc w:val="right"/>
        <w:rPr>
          <w:rFonts w:ascii="GHEA Grapalat" w:hAnsi="GHEA Grapalat" w:cs="Times Armenian"/>
          <w:i/>
          <w:sz w:val="18"/>
          <w:szCs w:val="18"/>
          <w:lang w:val="af-ZA"/>
        </w:rPr>
      </w:pPr>
      <w:r w:rsidRPr="000B2285">
        <w:rPr>
          <w:rFonts w:ascii="GHEA Grapalat" w:hAnsi="GHEA Grapalat" w:cs="Sylfaen"/>
          <w:i/>
          <w:sz w:val="18"/>
          <w:szCs w:val="18"/>
        </w:rPr>
        <w:t>գնանշման</w:t>
      </w:r>
      <w:r w:rsidRPr="000B2285">
        <w:rPr>
          <w:rFonts w:ascii="GHEA Grapalat" w:hAnsi="GHEA Grapalat" w:cs="Sylfaen"/>
          <w:i/>
          <w:sz w:val="18"/>
          <w:szCs w:val="18"/>
          <w:lang w:val="af-ZA"/>
        </w:rPr>
        <w:t xml:space="preserve"> </w:t>
      </w:r>
      <w:r w:rsidRPr="000B2285">
        <w:rPr>
          <w:rFonts w:ascii="GHEA Grapalat" w:hAnsi="GHEA Grapalat" w:cs="Sylfaen"/>
          <w:i/>
          <w:sz w:val="18"/>
          <w:szCs w:val="18"/>
        </w:rPr>
        <w:t>հարցման</w:t>
      </w:r>
      <w:r w:rsidRPr="000B2285">
        <w:rPr>
          <w:rFonts w:ascii="GHEA Grapalat" w:hAnsi="GHEA Grapalat" w:cs="Times Armenian"/>
          <w:i/>
          <w:sz w:val="18"/>
          <w:szCs w:val="18"/>
          <w:lang w:val="af-ZA"/>
        </w:rPr>
        <w:t xml:space="preserve"> գնահատող </w:t>
      </w:r>
      <w:r w:rsidRPr="000B2285">
        <w:rPr>
          <w:rFonts w:ascii="GHEA Grapalat" w:hAnsi="GHEA Grapalat" w:cs="Sylfaen"/>
          <w:i/>
          <w:sz w:val="18"/>
          <w:szCs w:val="18"/>
        </w:rPr>
        <w:t>հանձնաժողովի</w:t>
      </w:r>
    </w:p>
    <w:p w14:paraId="208E4286" w14:textId="2A8854D8" w:rsidR="00096865" w:rsidRPr="00E6597C" w:rsidRDefault="00722135" w:rsidP="00722135">
      <w:pPr>
        <w:pStyle w:val="aa"/>
        <w:spacing w:after="0"/>
        <w:ind w:firstLine="567"/>
        <w:jc w:val="right"/>
        <w:rPr>
          <w:rFonts w:ascii="GHEA Grapalat" w:hAnsi="GHEA Grapalat"/>
          <w:i/>
          <w:sz w:val="20"/>
          <w:szCs w:val="20"/>
          <w:lang w:val="af-ZA"/>
        </w:rPr>
      </w:pPr>
      <w:r w:rsidRPr="000B2285">
        <w:rPr>
          <w:rFonts w:ascii="GHEA Grapalat" w:hAnsi="GHEA Grapalat" w:cs="Sylfaen"/>
          <w:i/>
          <w:sz w:val="18"/>
          <w:szCs w:val="18"/>
          <w:lang w:val="af-ZA"/>
        </w:rPr>
        <w:t xml:space="preserve"> 20</w:t>
      </w:r>
      <w:r w:rsidRPr="000B2285">
        <w:rPr>
          <w:rFonts w:ascii="GHEA Grapalat" w:hAnsi="GHEA Grapalat" w:cs="Sylfaen"/>
          <w:i/>
          <w:sz w:val="18"/>
          <w:szCs w:val="18"/>
          <w:lang w:val="hy-AM"/>
        </w:rPr>
        <w:t>2</w:t>
      </w:r>
      <w:r>
        <w:rPr>
          <w:rFonts w:ascii="GHEA Grapalat" w:hAnsi="GHEA Grapalat" w:cs="Sylfaen"/>
          <w:i/>
          <w:sz w:val="18"/>
          <w:szCs w:val="18"/>
          <w:lang w:val="hy-AM"/>
        </w:rPr>
        <w:t>4</w:t>
      </w:r>
      <w:r w:rsidRPr="000B2285">
        <w:rPr>
          <w:rFonts w:ascii="GHEA Grapalat" w:hAnsi="GHEA Grapalat" w:cs="Sylfaen"/>
          <w:i/>
          <w:sz w:val="18"/>
          <w:szCs w:val="18"/>
        </w:rPr>
        <w:t>թ</w:t>
      </w:r>
      <w:r w:rsidRPr="000B2285">
        <w:rPr>
          <w:rFonts w:ascii="GHEA Grapalat" w:hAnsi="GHEA Grapalat" w:cs="Times Armenian"/>
          <w:i/>
          <w:sz w:val="18"/>
          <w:szCs w:val="18"/>
          <w:lang w:val="af-ZA"/>
        </w:rPr>
        <w:t xml:space="preserve">.  </w:t>
      </w:r>
      <w:r>
        <w:rPr>
          <w:rFonts w:ascii="GHEA Grapalat" w:hAnsi="GHEA Grapalat" w:cs="Times Armenian"/>
          <w:i/>
          <w:sz w:val="18"/>
          <w:szCs w:val="18"/>
          <w:lang w:val="hy-AM"/>
        </w:rPr>
        <w:t>Հուլիսի 12</w:t>
      </w:r>
      <w:r w:rsidRPr="000B2285">
        <w:rPr>
          <w:rFonts w:ascii="GHEA Grapalat" w:hAnsi="GHEA Grapalat" w:cs="Times Armenian"/>
          <w:i/>
          <w:sz w:val="18"/>
          <w:szCs w:val="18"/>
          <w:lang w:val="af-ZA"/>
        </w:rPr>
        <w:t xml:space="preserve">-ի </w:t>
      </w:r>
      <w:r w:rsidRPr="000B2285">
        <w:rPr>
          <w:rFonts w:ascii="GHEA Grapalat" w:hAnsi="GHEA Grapalat" w:cs="Times Armenian"/>
          <w:i/>
          <w:sz w:val="18"/>
          <w:szCs w:val="18"/>
          <w:vertAlign w:val="subscript"/>
          <w:lang w:val="af-ZA"/>
        </w:rPr>
        <w:t xml:space="preserve"> </w:t>
      </w:r>
      <w:r w:rsidRPr="000B2285">
        <w:rPr>
          <w:rFonts w:ascii="GHEA Grapalat" w:hAnsi="GHEA Grapalat" w:cs="Times Armenian"/>
          <w:i/>
          <w:sz w:val="18"/>
          <w:szCs w:val="18"/>
          <w:lang w:val="af-ZA"/>
        </w:rPr>
        <w:t xml:space="preserve">N </w:t>
      </w:r>
      <w:r>
        <w:rPr>
          <w:rFonts w:ascii="GHEA Grapalat" w:hAnsi="GHEA Grapalat" w:cs="Times Armenian"/>
          <w:i/>
          <w:sz w:val="18"/>
          <w:szCs w:val="18"/>
          <w:lang w:val="hy-AM"/>
        </w:rPr>
        <w:t>1</w:t>
      </w:r>
      <w:r w:rsidRPr="000B2285">
        <w:rPr>
          <w:rFonts w:ascii="GHEA Grapalat" w:hAnsi="GHEA Grapalat" w:cs="Times Armenian"/>
          <w:i/>
          <w:sz w:val="18"/>
          <w:szCs w:val="18"/>
          <w:lang w:val="hy-AM"/>
        </w:rPr>
        <w:t xml:space="preserve"> </w:t>
      </w:r>
      <w:r w:rsidRPr="000B2285">
        <w:rPr>
          <w:rFonts w:ascii="GHEA Grapalat" w:hAnsi="GHEA Grapalat" w:cs="Sylfaen"/>
          <w:i/>
          <w:sz w:val="18"/>
          <w:szCs w:val="18"/>
        </w:rPr>
        <w:t>որոշմամբ</w:t>
      </w:r>
    </w:p>
    <w:p w14:paraId="0C9AD005" w14:textId="77777777" w:rsidR="00096865" w:rsidRPr="00E6597C" w:rsidRDefault="00096865" w:rsidP="00EF3662">
      <w:pPr>
        <w:pStyle w:val="aa"/>
        <w:ind w:right="-7" w:firstLine="567"/>
        <w:jc w:val="center"/>
        <w:rPr>
          <w:rFonts w:ascii="GHEA Grapalat" w:hAnsi="GHEA Grapalat"/>
          <w:lang w:val="af-ZA"/>
        </w:rPr>
      </w:pPr>
    </w:p>
    <w:p w14:paraId="2A2B1248" w14:textId="77777777" w:rsidR="00096865" w:rsidRPr="00E6597C" w:rsidRDefault="00096865" w:rsidP="00EF3662">
      <w:pPr>
        <w:pStyle w:val="aa"/>
        <w:ind w:right="-7" w:firstLine="567"/>
        <w:jc w:val="center"/>
        <w:rPr>
          <w:rFonts w:ascii="GHEA Grapalat" w:hAnsi="GHEA Grapalat"/>
          <w:lang w:val="af-ZA"/>
        </w:rPr>
      </w:pPr>
    </w:p>
    <w:p w14:paraId="51690C0D" w14:textId="77777777" w:rsidR="00096865" w:rsidRPr="00E6597C" w:rsidRDefault="00096865" w:rsidP="00EF3662">
      <w:pPr>
        <w:pStyle w:val="aa"/>
        <w:ind w:right="-7" w:firstLine="567"/>
        <w:jc w:val="center"/>
        <w:rPr>
          <w:rFonts w:ascii="GHEA Grapalat" w:hAnsi="GHEA Grapalat"/>
          <w:lang w:val="af-ZA"/>
        </w:rPr>
      </w:pPr>
    </w:p>
    <w:p w14:paraId="46003BE5" w14:textId="77777777" w:rsidR="00096865" w:rsidRPr="00E6597C" w:rsidRDefault="00096865" w:rsidP="00EF3662">
      <w:pPr>
        <w:pStyle w:val="aa"/>
        <w:ind w:right="-7" w:firstLine="567"/>
        <w:jc w:val="center"/>
        <w:rPr>
          <w:rFonts w:ascii="GHEA Grapalat" w:hAnsi="GHEA Grapalat"/>
          <w:lang w:val="af-ZA"/>
        </w:rPr>
      </w:pPr>
    </w:p>
    <w:p w14:paraId="12068C9F" w14:textId="77777777" w:rsidR="00096865" w:rsidRPr="00E6597C" w:rsidRDefault="00096865" w:rsidP="00EF3662">
      <w:pPr>
        <w:pStyle w:val="aa"/>
        <w:ind w:right="-7" w:firstLine="567"/>
        <w:jc w:val="center"/>
        <w:rPr>
          <w:rFonts w:ascii="GHEA Grapalat" w:hAnsi="GHEA Grapalat"/>
          <w:lang w:val="af-ZA"/>
        </w:rPr>
      </w:pPr>
    </w:p>
    <w:p w14:paraId="58186730" w14:textId="77777777" w:rsidR="00722135" w:rsidRPr="00F616D4" w:rsidRDefault="00722135" w:rsidP="00722135">
      <w:pPr>
        <w:pStyle w:val="aa"/>
        <w:ind w:right="-7" w:firstLine="567"/>
        <w:jc w:val="center"/>
        <w:rPr>
          <w:rFonts w:ascii="GHEA Grapalat" w:hAnsi="GHEA Grapalat"/>
          <w:b/>
          <w:lang w:val="af-ZA"/>
        </w:rPr>
      </w:pPr>
      <w:r w:rsidRPr="00F616D4">
        <w:rPr>
          <w:rFonts w:ascii="GHEA Grapalat" w:hAnsi="GHEA Grapalat" w:cs="Sylfaen"/>
          <w:b/>
          <w:i/>
          <w:sz w:val="20"/>
        </w:rPr>
        <w:t>Երևանի</w:t>
      </w:r>
      <w:r w:rsidRPr="00F616D4">
        <w:rPr>
          <w:rFonts w:ascii="GHEA Grapalat" w:hAnsi="GHEA Grapalat" w:cs="Sylfaen"/>
          <w:b/>
          <w:i/>
          <w:sz w:val="20"/>
          <w:lang w:val="af-ZA"/>
        </w:rPr>
        <w:t xml:space="preserve">  </w:t>
      </w:r>
      <w:r w:rsidRPr="00F616D4">
        <w:rPr>
          <w:rFonts w:ascii="GHEA Grapalat" w:hAnsi="GHEA Grapalat" w:cs="Sylfaen"/>
          <w:b/>
          <w:i/>
          <w:sz w:val="20"/>
        </w:rPr>
        <w:t>Զբոսաշրջության</w:t>
      </w:r>
      <w:r w:rsidRPr="00F616D4">
        <w:rPr>
          <w:rFonts w:ascii="GHEA Grapalat" w:hAnsi="GHEA Grapalat" w:cs="Sylfaen"/>
          <w:b/>
          <w:i/>
          <w:sz w:val="20"/>
          <w:lang w:val="af-ZA"/>
        </w:rPr>
        <w:t xml:space="preserve">, </w:t>
      </w:r>
      <w:r w:rsidRPr="00F616D4">
        <w:rPr>
          <w:rFonts w:ascii="GHEA Grapalat" w:hAnsi="GHEA Grapalat" w:cs="Sylfaen"/>
          <w:b/>
          <w:i/>
          <w:sz w:val="20"/>
        </w:rPr>
        <w:t>սպասարկման</w:t>
      </w:r>
      <w:r w:rsidRPr="00F616D4">
        <w:rPr>
          <w:rFonts w:ascii="GHEA Grapalat" w:hAnsi="GHEA Grapalat" w:cs="Sylfaen"/>
          <w:b/>
          <w:i/>
          <w:sz w:val="20"/>
          <w:lang w:val="af-ZA"/>
        </w:rPr>
        <w:t xml:space="preserve"> </w:t>
      </w:r>
      <w:r w:rsidRPr="00F616D4">
        <w:rPr>
          <w:rFonts w:ascii="GHEA Grapalat" w:hAnsi="GHEA Grapalat" w:cs="Sylfaen"/>
          <w:b/>
          <w:i/>
          <w:sz w:val="20"/>
        </w:rPr>
        <w:t>և</w:t>
      </w:r>
      <w:r w:rsidRPr="00F616D4">
        <w:rPr>
          <w:rFonts w:ascii="GHEA Grapalat" w:hAnsi="GHEA Grapalat" w:cs="Sylfaen"/>
          <w:b/>
          <w:i/>
          <w:sz w:val="20"/>
          <w:lang w:val="af-ZA"/>
        </w:rPr>
        <w:t xml:space="preserve"> </w:t>
      </w:r>
      <w:r w:rsidRPr="00F616D4">
        <w:rPr>
          <w:rFonts w:ascii="GHEA Grapalat" w:hAnsi="GHEA Grapalat" w:cs="Sylfaen"/>
          <w:b/>
          <w:i/>
          <w:sz w:val="20"/>
        </w:rPr>
        <w:t>սննդի</w:t>
      </w:r>
      <w:r w:rsidRPr="00F616D4">
        <w:rPr>
          <w:rFonts w:ascii="GHEA Grapalat" w:hAnsi="GHEA Grapalat" w:cs="Sylfaen"/>
          <w:b/>
          <w:i/>
          <w:sz w:val="20"/>
          <w:lang w:val="af-ZA"/>
        </w:rPr>
        <w:t xml:space="preserve"> </w:t>
      </w:r>
      <w:r w:rsidRPr="00F616D4">
        <w:rPr>
          <w:rFonts w:ascii="GHEA Grapalat" w:hAnsi="GHEA Grapalat" w:cs="Sylfaen"/>
          <w:b/>
          <w:i/>
          <w:sz w:val="20"/>
        </w:rPr>
        <w:t>արդյունաբերության</w:t>
      </w:r>
      <w:r w:rsidRPr="00F616D4">
        <w:rPr>
          <w:rFonts w:ascii="GHEA Grapalat" w:hAnsi="GHEA Grapalat" w:cs="Sylfaen"/>
          <w:b/>
          <w:i/>
          <w:sz w:val="20"/>
          <w:lang w:val="af-ZA"/>
        </w:rPr>
        <w:t xml:space="preserve"> </w:t>
      </w:r>
      <w:r w:rsidRPr="00F616D4">
        <w:rPr>
          <w:rFonts w:ascii="GHEA Grapalat" w:hAnsi="GHEA Grapalat" w:cs="Sylfaen"/>
          <w:b/>
          <w:i/>
          <w:sz w:val="20"/>
        </w:rPr>
        <w:t>Հայ</w:t>
      </w:r>
      <w:r w:rsidRPr="00F616D4">
        <w:rPr>
          <w:rFonts w:ascii="GHEA Grapalat" w:hAnsi="GHEA Grapalat" w:cs="Sylfaen"/>
          <w:b/>
          <w:i/>
          <w:sz w:val="20"/>
          <w:lang w:val="af-ZA"/>
        </w:rPr>
        <w:t>-</w:t>
      </w:r>
      <w:r w:rsidRPr="00F616D4">
        <w:rPr>
          <w:rFonts w:ascii="GHEA Grapalat" w:hAnsi="GHEA Grapalat" w:cs="Sylfaen"/>
          <w:b/>
          <w:i/>
          <w:sz w:val="20"/>
        </w:rPr>
        <w:t>Հունական</w:t>
      </w:r>
      <w:r w:rsidRPr="00F616D4">
        <w:rPr>
          <w:rFonts w:ascii="GHEA Grapalat" w:hAnsi="GHEA Grapalat" w:cs="Sylfaen"/>
          <w:b/>
          <w:i/>
          <w:sz w:val="20"/>
          <w:lang w:val="af-ZA"/>
        </w:rPr>
        <w:t xml:space="preserve"> </w:t>
      </w:r>
      <w:r w:rsidRPr="00F616D4">
        <w:rPr>
          <w:rFonts w:ascii="GHEA Grapalat" w:hAnsi="GHEA Grapalat" w:cs="Sylfaen"/>
          <w:b/>
          <w:i/>
          <w:sz w:val="20"/>
        </w:rPr>
        <w:t>պետական</w:t>
      </w:r>
      <w:r w:rsidRPr="00F616D4">
        <w:rPr>
          <w:rFonts w:ascii="GHEA Grapalat" w:hAnsi="GHEA Grapalat" w:cs="Sylfaen"/>
          <w:b/>
          <w:i/>
          <w:sz w:val="20"/>
          <w:lang w:val="af-ZA"/>
        </w:rPr>
        <w:t xml:space="preserve"> </w:t>
      </w:r>
      <w:r w:rsidRPr="00F616D4">
        <w:rPr>
          <w:rFonts w:ascii="GHEA Grapalat" w:hAnsi="GHEA Grapalat" w:cs="Sylfaen"/>
          <w:b/>
          <w:i/>
          <w:sz w:val="20"/>
        </w:rPr>
        <w:t>քոլեջ</w:t>
      </w:r>
      <w:r w:rsidRPr="00F616D4">
        <w:rPr>
          <w:rFonts w:ascii="GHEA Grapalat" w:hAnsi="GHEA Grapalat" w:cs="Sylfaen"/>
          <w:b/>
          <w:i/>
          <w:sz w:val="20"/>
          <w:lang w:val="af-ZA"/>
        </w:rPr>
        <w:t xml:space="preserve"> </w:t>
      </w:r>
      <w:r w:rsidRPr="00F616D4">
        <w:rPr>
          <w:rFonts w:ascii="GHEA Grapalat" w:hAnsi="GHEA Grapalat" w:cs="Sylfaen"/>
          <w:b/>
          <w:i/>
          <w:sz w:val="20"/>
        </w:rPr>
        <w:t>ՊՈԱԿ</w:t>
      </w:r>
    </w:p>
    <w:p w14:paraId="3B3B91DA" w14:textId="77777777" w:rsidR="00722135" w:rsidRPr="00A71D81" w:rsidRDefault="00722135" w:rsidP="00722135">
      <w:pPr>
        <w:pStyle w:val="aa"/>
        <w:tabs>
          <w:tab w:val="left" w:pos="5968"/>
        </w:tabs>
        <w:ind w:right="-7" w:firstLine="567"/>
        <w:rPr>
          <w:rFonts w:ascii="GHEA Grapalat" w:hAnsi="GHEA Grapalat"/>
          <w:lang w:val="af-ZA"/>
        </w:rPr>
      </w:pPr>
      <w:r w:rsidRPr="00A71D81">
        <w:rPr>
          <w:rFonts w:ascii="GHEA Grapalat" w:hAnsi="GHEA Grapalat"/>
          <w:lang w:val="af-ZA"/>
        </w:rPr>
        <w:tab/>
      </w:r>
    </w:p>
    <w:p w14:paraId="77572F55" w14:textId="77777777" w:rsidR="00722135" w:rsidRPr="00A71D81" w:rsidRDefault="00722135" w:rsidP="00722135">
      <w:pPr>
        <w:pStyle w:val="aa"/>
        <w:ind w:right="-7" w:firstLine="567"/>
        <w:jc w:val="center"/>
        <w:rPr>
          <w:rFonts w:ascii="GHEA Grapalat" w:hAnsi="GHEA Grapalat"/>
          <w:lang w:val="af-ZA"/>
        </w:rPr>
      </w:pPr>
    </w:p>
    <w:p w14:paraId="66BFD998" w14:textId="77777777" w:rsidR="00722135" w:rsidRPr="00A71D81" w:rsidRDefault="00722135" w:rsidP="00722135">
      <w:pPr>
        <w:pStyle w:val="aa"/>
        <w:ind w:right="-7" w:firstLine="567"/>
        <w:jc w:val="center"/>
        <w:rPr>
          <w:rFonts w:ascii="GHEA Grapalat" w:hAnsi="GHEA Grapalat"/>
          <w:lang w:val="af-ZA"/>
        </w:rPr>
      </w:pPr>
    </w:p>
    <w:p w14:paraId="690B9706" w14:textId="77777777" w:rsidR="00722135" w:rsidRPr="00A71D81" w:rsidRDefault="00722135" w:rsidP="00722135">
      <w:pPr>
        <w:pStyle w:val="aa"/>
        <w:ind w:right="-7" w:firstLine="567"/>
        <w:jc w:val="center"/>
        <w:rPr>
          <w:rFonts w:ascii="GHEA Grapalat" w:hAnsi="GHEA Grapalat"/>
          <w:lang w:val="af-ZA"/>
        </w:rPr>
      </w:pPr>
    </w:p>
    <w:p w14:paraId="7CADB637" w14:textId="77777777" w:rsidR="00722135" w:rsidRPr="00A71D81" w:rsidRDefault="00722135" w:rsidP="00722135">
      <w:pPr>
        <w:pStyle w:val="aa"/>
        <w:ind w:right="-7" w:firstLine="567"/>
        <w:jc w:val="center"/>
        <w:rPr>
          <w:rFonts w:ascii="GHEA Grapalat" w:hAnsi="GHEA Grapalat"/>
          <w:lang w:val="af-ZA"/>
        </w:rPr>
      </w:pPr>
    </w:p>
    <w:p w14:paraId="2F34518B" w14:textId="77777777" w:rsidR="00722135" w:rsidRPr="00A71D81" w:rsidRDefault="00722135" w:rsidP="00722135">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05291B30" w14:textId="77777777" w:rsidR="00722135" w:rsidRPr="00A71D81" w:rsidRDefault="00722135" w:rsidP="00722135">
      <w:pPr>
        <w:pStyle w:val="aa"/>
        <w:ind w:right="-7" w:firstLine="567"/>
        <w:jc w:val="center"/>
        <w:rPr>
          <w:rFonts w:ascii="GHEA Grapalat" w:hAnsi="GHEA Grapalat" w:cs="Sylfaen"/>
          <w:lang w:val="af-ZA"/>
        </w:rPr>
      </w:pPr>
    </w:p>
    <w:p w14:paraId="1504C42D" w14:textId="1A5E1A31" w:rsidR="00722135" w:rsidRPr="00A43BF6" w:rsidRDefault="00722135" w:rsidP="00722135">
      <w:pPr>
        <w:pStyle w:val="aa"/>
        <w:tabs>
          <w:tab w:val="left" w:pos="5968"/>
        </w:tabs>
        <w:ind w:right="-7" w:firstLine="567"/>
        <w:jc w:val="center"/>
        <w:rPr>
          <w:rFonts w:ascii="GHEA Grapalat" w:hAnsi="GHEA Grapalat"/>
          <w:b/>
          <w:lang w:val="hy-AM"/>
        </w:rPr>
      </w:pPr>
      <w:r>
        <w:rPr>
          <w:rFonts w:ascii="GHEA Grapalat" w:hAnsi="GHEA Grapalat" w:cs="Sylfaen"/>
          <w:b/>
        </w:rPr>
        <w:t>ԵՐԵՎ</w:t>
      </w:r>
      <w:r w:rsidRPr="00F616D4">
        <w:rPr>
          <w:rFonts w:ascii="GHEA Grapalat" w:hAnsi="GHEA Grapalat" w:cs="Sylfaen"/>
          <w:b/>
        </w:rPr>
        <w:t>ԱՆԻ</w:t>
      </w:r>
      <w:r w:rsidRPr="00F616D4">
        <w:rPr>
          <w:rFonts w:ascii="GHEA Grapalat" w:hAnsi="GHEA Grapalat" w:cs="Sylfaen"/>
          <w:b/>
          <w:lang w:val="af-ZA"/>
        </w:rPr>
        <w:t xml:space="preserve">  </w:t>
      </w:r>
      <w:r w:rsidRPr="00F616D4">
        <w:rPr>
          <w:rFonts w:ascii="GHEA Grapalat" w:hAnsi="GHEA Grapalat" w:cs="Sylfaen"/>
          <w:b/>
        </w:rPr>
        <w:t>ԶԲՈՍԱՇՐՋՈՒԹՅԱՆ</w:t>
      </w:r>
      <w:r w:rsidRPr="00F616D4">
        <w:rPr>
          <w:rFonts w:ascii="GHEA Grapalat" w:hAnsi="GHEA Grapalat" w:cs="Sylfaen"/>
          <w:b/>
          <w:lang w:val="af-ZA"/>
        </w:rPr>
        <w:t xml:space="preserve">, </w:t>
      </w:r>
      <w:r w:rsidRPr="00F616D4">
        <w:rPr>
          <w:rFonts w:ascii="GHEA Grapalat" w:hAnsi="GHEA Grapalat" w:cs="Sylfaen"/>
          <w:b/>
        </w:rPr>
        <w:t>ՍՊԱՍԱՐԿՄԱՆ</w:t>
      </w:r>
      <w:r w:rsidRPr="00F616D4">
        <w:rPr>
          <w:rFonts w:ascii="GHEA Grapalat" w:hAnsi="GHEA Grapalat" w:cs="Sylfaen"/>
          <w:b/>
          <w:lang w:val="af-ZA"/>
        </w:rPr>
        <w:t xml:space="preserve"> </w:t>
      </w:r>
      <w:r>
        <w:rPr>
          <w:rFonts w:ascii="GHEA Grapalat" w:hAnsi="GHEA Grapalat" w:cs="Sylfaen"/>
          <w:b/>
          <w:lang w:val="hy-AM"/>
        </w:rPr>
        <w:t>ԵՎ</w:t>
      </w:r>
      <w:r w:rsidRPr="00F616D4">
        <w:rPr>
          <w:rFonts w:ascii="GHEA Grapalat" w:hAnsi="GHEA Grapalat" w:cs="Sylfaen"/>
          <w:b/>
          <w:lang w:val="af-ZA"/>
        </w:rPr>
        <w:t xml:space="preserve"> </w:t>
      </w:r>
      <w:r w:rsidRPr="00F616D4">
        <w:rPr>
          <w:rFonts w:ascii="GHEA Grapalat" w:hAnsi="GHEA Grapalat" w:cs="Sylfaen"/>
          <w:b/>
        </w:rPr>
        <w:t>ՍՆՆԴԻ</w:t>
      </w:r>
      <w:r w:rsidRPr="00F616D4">
        <w:rPr>
          <w:rFonts w:ascii="GHEA Grapalat" w:hAnsi="GHEA Grapalat" w:cs="Sylfaen"/>
          <w:b/>
          <w:lang w:val="af-ZA"/>
        </w:rPr>
        <w:t xml:space="preserve"> </w:t>
      </w:r>
      <w:r w:rsidRPr="00F616D4">
        <w:rPr>
          <w:rFonts w:ascii="GHEA Grapalat" w:hAnsi="GHEA Grapalat" w:cs="Sylfaen"/>
          <w:b/>
        </w:rPr>
        <w:t>ԱՐԴՅՈՒՆԱԲԵՐՈՒԹՅԱՆ</w:t>
      </w:r>
      <w:r w:rsidRPr="00F616D4">
        <w:rPr>
          <w:rFonts w:ascii="GHEA Grapalat" w:hAnsi="GHEA Grapalat" w:cs="Sylfaen"/>
          <w:b/>
          <w:lang w:val="af-ZA"/>
        </w:rPr>
        <w:t xml:space="preserve"> </w:t>
      </w:r>
      <w:r w:rsidRPr="00F616D4">
        <w:rPr>
          <w:rFonts w:ascii="GHEA Grapalat" w:hAnsi="GHEA Grapalat" w:cs="Sylfaen"/>
          <w:b/>
        </w:rPr>
        <w:t>ՀԱՅ</w:t>
      </w:r>
      <w:r w:rsidRPr="00F616D4">
        <w:rPr>
          <w:rFonts w:ascii="GHEA Grapalat" w:hAnsi="GHEA Grapalat" w:cs="Sylfaen"/>
          <w:b/>
          <w:lang w:val="af-ZA"/>
        </w:rPr>
        <w:t>-</w:t>
      </w:r>
      <w:r w:rsidRPr="00F616D4">
        <w:rPr>
          <w:rFonts w:ascii="GHEA Grapalat" w:hAnsi="GHEA Grapalat" w:cs="Sylfaen"/>
          <w:b/>
        </w:rPr>
        <w:t>ՀՈՒՆԱԿԱՆ</w:t>
      </w:r>
      <w:r w:rsidRPr="00F616D4">
        <w:rPr>
          <w:rFonts w:ascii="GHEA Grapalat" w:hAnsi="GHEA Grapalat" w:cs="Sylfaen"/>
          <w:b/>
          <w:lang w:val="af-ZA"/>
        </w:rPr>
        <w:t xml:space="preserve"> </w:t>
      </w:r>
      <w:r w:rsidRPr="00F616D4">
        <w:rPr>
          <w:rFonts w:ascii="GHEA Grapalat" w:hAnsi="GHEA Grapalat" w:cs="Sylfaen"/>
          <w:b/>
        </w:rPr>
        <w:t>ՊԵՏԱԿԱՆ</w:t>
      </w:r>
      <w:r w:rsidRPr="00F616D4">
        <w:rPr>
          <w:rFonts w:ascii="GHEA Grapalat" w:hAnsi="GHEA Grapalat" w:cs="Sylfaen"/>
          <w:b/>
          <w:lang w:val="af-ZA"/>
        </w:rPr>
        <w:t xml:space="preserve"> </w:t>
      </w:r>
      <w:r w:rsidRPr="00F616D4">
        <w:rPr>
          <w:rFonts w:ascii="GHEA Grapalat" w:hAnsi="GHEA Grapalat" w:cs="Sylfaen"/>
          <w:b/>
        </w:rPr>
        <w:t>ՔՈԼԵՋ</w:t>
      </w:r>
      <w:r w:rsidRPr="00F616D4">
        <w:rPr>
          <w:rFonts w:ascii="GHEA Grapalat" w:hAnsi="GHEA Grapalat" w:cs="Sylfaen"/>
          <w:b/>
          <w:lang w:val="af-ZA"/>
        </w:rPr>
        <w:t xml:space="preserve"> </w:t>
      </w:r>
      <w:r w:rsidRPr="00F616D4">
        <w:rPr>
          <w:rFonts w:ascii="GHEA Grapalat" w:hAnsi="GHEA Grapalat" w:cs="Sylfaen"/>
          <w:b/>
        </w:rPr>
        <w:t>ՊՈԱԿ</w:t>
      </w:r>
      <w:r w:rsidRPr="00F616D4">
        <w:rPr>
          <w:rFonts w:ascii="GHEA Grapalat" w:hAnsi="GHEA Grapalat" w:cs="Sylfaen"/>
          <w:b/>
          <w:lang w:val="hy-AM"/>
        </w:rPr>
        <w:t>Ի</w:t>
      </w:r>
      <w:r w:rsidRPr="00F616D4">
        <w:rPr>
          <w:rFonts w:ascii="GHEA Grapalat" w:hAnsi="GHEA Grapalat"/>
          <w:b/>
          <w:lang w:val="hy-AM"/>
        </w:rPr>
        <w:t xml:space="preserve"> </w:t>
      </w:r>
      <w:r>
        <w:rPr>
          <w:rFonts w:ascii="GHEA Grapalat" w:hAnsi="GHEA Grapalat"/>
          <w:b/>
          <w:lang w:val="hy-AM"/>
        </w:rPr>
        <w:t>ԿԱՐԻՔՆԵՐԻ</w:t>
      </w:r>
      <w:r w:rsidRPr="00A43BF6">
        <w:rPr>
          <w:rFonts w:ascii="GHEA Grapalat" w:hAnsi="GHEA Grapalat"/>
          <w:b/>
          <w:lang w:val="hy-AM"/>
        </w:rPr>
        <w:t xml:space="preserve"> ՀԱՄԱՐ` </w:t>
      </w:r>
      <w:r>
        <w:rPr>
          <w:rFonts w:ascii="GHEA Grapalat" w:hAnsi="GHEA Grapalat"/>
          <w:b/>
          <w:lang w:val="hy-AM"/>
        </w:rPr>
        <w:t xml:space="preserve">ԸՆԹԱՑԻԿ ՎԵՐԱՆՈՐՈԳՄԱՆ ԱՇԽԱՏԱՆՔՆԵՐԻ </w:t>
      </w:r>
      <w:r w:rsidRPr="00A43BF6">
        <w:rPr>
          <w:rFonts w:ascii="GHEA Grapalat" w:hAnsi="GHEA Grapalat"/>
          <w:b/>
          <w:lang w:val="hy-AM"/>
        </w:rPr>
        <w:t xml:space="preserve">ՁԵՌՔԲԵՐՄԱՆ  ՆՊԱՏԱԿՈՎ  ՀԱՅՏԱՐԱՐՎԱԾ </w:t>
      </w:r>
      <w:r>
        <w:rPr>
          <w:rFonts w:ascii="GHEA Grapalat" w:hAnsi="GHEA Grapalat"/>
          <w:b/>
          <w:lang w:val="hy-AM"/>
        </w:rPr>
        <w:t xml:space="preserve">ԳՆԱՆՇՄԱՆ ՀԱՐՑՄԱՆ  </w:t>
      </w:r>
    </w:p>
    <w:p w14:paraId="72E6AD9D" w14:textId="77777777" w:rsidR="00722135" w:rsidRPr="002614B3" w:rsidRDefault="00722135" w:rsidP="00722135">
      <w:pPr>
        <w:pStyle w:val="aa"/>
        <w:ind w:right="-7"/>
        <w:jc w:val="center"/>
        <w:rPr>
          <w:rFonts w:ascii="GHEA Grapalat" w:hAnsi="GHEA Grapalat"/>
          <w:szCs w:val="22"/>
          <w:lang w:val="hy-AM"/>
        </w:rPr>
      </w:pPr>
    </w:p>
    <w:p w14:paraId="432419C7" w14:textId="77777777" w:rsidR="00096865" w:rsidRPr="00722135" w:rsidRDefault="00096865" w:rsidP="00EF3662">
      <w:pPr>
        <w:pStyle w:val="aa"/>
        <w:ind w:right="-7"/>
        <w:jc w:val="center"/>
        <w:rPr>
          <w:rFonts w:ascii="GHEA Grapalat" w:hAnsi="GHEA Grapalat"/>
          <w:szCs w:val="22"/>
          <w:lang w:val="hy-AM"/>
        </w:rPr>
      </w:pPr>
    </w:p>
    <w:p w14:paraId="5AFDB2AB" w14:textId="77777777" w:rsidR="00096865" w:rsidRPr="00E6597C" w:rsidRDefault="00096865" w:rsidP="00EF3662">
      <w:pPr>
        <w:pStyle w:val="aa"/>
        <w:ind w:right="-7" w:firstLine="567"/>
        <w:jc w:val="center"/>
        <w:rPr>
          <w:rFonts w:ascii="GHEA Grapalat" w:hAnsi="GHEA Grapalat"/>
          <w:lang w:val="af-ZA"/>
        </w:rPr>
      </w:pPr>
    </w:p>
    <w:p w14:paraId="51BC3FFC" w14:textId="77777777" w:rsidR="00096865" w:rsidRPr="00E6597C" w:rsidRDefault="00096865" w:rsidP="00EF3662">
      <w:pPr>
        <w:pStyle w:val="aa"/>
        <w:ind w:right="-7" w:firstLine="567"/>
        <w:jc w:val="center"/>
        <w:rPr>
          <w:rFonts w:ascii="GHEA Grapalat" w:hAnsi="GHEA Grapalat"/>
          <w:lang w:val="af-ZA"/>
        </w:rPr>
      </w:pPr>
    </w:p>
    <w:p w14:paraId="3DEF75AC" w14:textId="77777777" w:rsidR="00096865" w:rsidRPr="00E6597C" w:rsidRDefault="00096865" w:rsidP="00EF3662">
      <w:pPr>
        <w:pStyle w:val="aa"/>
        <w:ind w:right="-7" w:firstLine="567"/>
        <w:jc w:val="center"/>
        <w:rPr>
          <w:rFonts w:ascii="GHEA Grapalat" w:hAnsi="GHEA Grapalat"/>
          <w:lang w:val="af-ZA"/>
        </w:rPr>
      </w:pPr>
    </w:p>
    <w:p w14:paraId="26821A22" w14:textId="77777777" w:rsidR="00096865" w:rsidRPr="00E6597C" w:rsidRDefault="00096865" w:rsidP="00EF3662">
      <w:pPr>
        <w:pStyle w:val="aa"/>
        <w:ind w:right="-7" w:firstLine="567"/>
        <w:jc w:val="center"/>
        <w:rPr>
          <w:rFonts w:ascii="GHEA Grapalat" w:hAnsi="GHEA Grapalat"/>
          <w:lang w:val="af-ZA"/>
        </w:rPr>
      </w:pPr>
    </w:p>
    <w:p w14:paraId="68314B3D" w14:textId="77777777" w:rsidR="00096865" w:rsidRPr="00E6597C" w:rsidRDefault="00096865" w:rsidP="00EF3662">
      <w:pPr>
        <w:pStyle w:val="aa"/>
        <w:ind w:right="-7" w:firstLine="567"/>
        <w:jc w:val="center"/>
        <w:rPr>
          <w:rFonts w:ascii="GHEA Grapalat" w:hAnsi="GHEA Grapalat"/>
          <w:lang w:val="af-ZA"/>
        </w:rPr>
      </w:pPr>
    </w:p>
    <w:p w14:paraId="4620488A" w14:textId="77777777" w:rsidR="00096865" w:rsidRPr="00E6597C" w:rsidRDefault="00096865" w:rsidP="00EF3662">
      <w:pPr>
        <w:pStyle w:val="aa"/>
        <w:ind w:right="-7" w:firstLine="567"/>
        <w:jc w:val="center"/>
        <w:rPr>
          <w:rFonts w:ascii="GHEA Grapalat" w:hAnsi="GHEA Grapalat"/>
          <w:lang w:val="af-ZA"/>
        </w:rPr>
      </w:pPr>
    </w:p>
    <w:p w14:paraId="5F8BA6C1" w14:textId="77777777" w:rsidR="00096865" w:rsidRPr="00E6597C" w:rsidRDefault="00096865" w:rsidP="00EF3662">
      <w:pPr>
        <w:pStyle w:val="aa"/>
        <w:ind w:right="-7" w:firstLine="567"/>
        <w:jc w:val="center"/>
        <w:rPr>
          <w:rFonts w:ascii="GHEA Grapalat" w:hAnsi="GHEA Grapalat"/>
          <w:lang w:val="af-ZA"/>
        </w:rPr>
      </w:pPr>
    </w:p>
    <w:p w14:paraId="0B89250A" w14:textId="77777777" w:rsidR="00096865" w:rsidRPr="00E6597C" w:rsidRDefault="00096865" w:rsidP="00EF3662">
      <w:pPr>
        <w:pStyle w:val="aa"/>
        <w:ind w:right="-7" w:firstLine="567"/>
        <w:jc w:val="center"/>
        <w:rPr>
          <w:rFonts w:ascii="GHEA Grapalat" w:hAnsi="GHEA Grapalat"/>
          <w:lang w:val="af-ZA"/>
        </w:rPr>
      </w:pPr>
    </w:p>
    <w:p w14:paraId="275EABD4" w14:textId="77777777" w:rsidR="002B32D6" w:rsidRPr="00E6597C" w:rsidRDefault="002B32D6" w:rsidP="00EF3662">
      <w:pPr>
        <w:pStyle w:val="aa"/>
        <w:ind w:right="-7" w:firstLine="567"/>
        <w:jc w:val="center"/>
        <w:rPr>
          <w:rFonts w:ascii="GHEA Grapalat" w:hAnsi="GHEA Grapalat"/>
          <w:lang w:val="af-ZA"/>
        </w:rPr>
      </w:pPr>
    </w:p>
    <w:p w14:paraId="75F2AA85" w14:textId="77777777" w:rsidR="00096865" w:rsidRPr="00E6597C" w:rsidRDefault="00096865" w:rsidP="00EF3662">
      <w:pPr>
        <w:pStyle w:val="aa"/>
        <w:ind w:right="-7" w:firstLine="567"/>
        <w:jc w:val="center"/>
        <w:rPr>
          <w:rFonts w:ascii="GHEA Grapalat" w:hAnsi="GHEA Grapalat"/>
          <w:lang w:val="af-ZA"/>
        </w:rPr>
      </w:pPr>
    </w:p>
    <w:p w14:paraId="7984AD98" w14:textId="77777777" w:rsidR="00CE0D95" w:rsidRPr="00E6597C" w:rsidRDefault="00CE0D95" w:rsidP="00EF3662">
      <w:pPr>
        <w:pStyle w:val="aa"/>
        <w:ind w:right="-7" w:firstLine="567"/>
        <w:jc w:val="center"/>
        <w:rPr>
          <w:rFonts w:ascii="GHEA Grapalat" w:hAnsi="GHEA Grapalat"/>
          <w:lang w:val="af-ZA"/>
        </w:rPr>
      </w:pPr>
    </w:p>
    <w:p w14:paraId="72049507" w14:textId="77777777" w:rsidR="00CE0D95" w:rsidRPr="00E6597C" w:rsidRDefault="00CE0D95" w:rsidP="00EF3662">
      <w:pPr>
        <w:pStyle w:val="aa"/>
        <w:ind w:right="-7" w:firstLine="567"/>
        <w:jc w:val="center"/>
        <w:rPr>
          <w:rFonts w:ascii="GHEA Grapalat" w:hAnsi="GHEA Grapalat"/>
          <w:lang w:val="af-ZA"/>
        </w:rPr>
      </w:pPr>
    </w:p>
    <w:p w14:paraId="34D634A4" w14:textId="77777777" w:rsidR="00CE0D95" w:rsidRPr="00E6597C" w:rsidRDefault="00CE0D95" w:rsidP="00EF3662">
      <w:pPr>
        <w:pStyle w:val="aa"/>
        <w:ind w:right="-7" w:firstLine="567"/>
        <w:jc w:val="center"/>
        <w:rPr>
          <w:rFonts w:ascii="GHEA Grapalat" w:hAnsi="GHEA Grapalat"/>
          <w:lang w:val="af-ZA"/>
        </w:rPr>
      </w:pPr>
    </w:p>
    <w:p w14:paraId="18AE3E3D" w14:textId="77777777" w:rsidR="00096865" w:rsidRPr="00E6597C" w:rsidRDefault="00096865" w:rsidP="00EF3662">
      <w:pPr>
        <w:pStyle w:val="aa"/>
        <w:ind w:right="-7" w:firstLine="567"/>
        <w:jc w:val="center"/>
        <w:rPr>
          <w:rFonts w:ascii="GHEA Grapalat" w:hAnsi="GHEA Grapalat"/>
          <w:lang w:val="af-ZA"/>
        </w:rPr>
      </w:pPr>
    </w:p>
    <w:p w14:paraId="6F9668A6" w14:textId="77777777" w:rsidR="001A43A4" w:rsidRPr="00E6597C" w:rsidRDefault="006F0D3F" w:rsidP="00EF3662">
      <w:pPr>
        <w:ind w:firstLine="567"/>
        <w:jc w:val="both"/>
        <w:rPr>
          <w:rFonts w:ascii="GHEA Grapalat" w:hAnsi="GHEA Grapalat" w:cs="Sylfaen"/>
          <w:i/>
          <w:sz w:val="22"/>
          <w:szCs w:val="22"/>
          <w:lang w:val="af-ZA"/>
        </w:rPr>
      </w:pPr>
      <w:r w:rsidRPr="00CD57A9">
        <w:rPr>
          <w:rFonts w:ascii="GHEA Grapalat" w:hAnsi="GHEA Grapalat" w:cs="Sylfaen"/>
          <w:i/>
          <w:sz w:val="22"/>
          <w:szCs w:val="22"/>
          <w:lang w:val="af-ZA"/>
        </w:rPr>
        <w:br w:type="page"/>
      </w:r>
      <w:r w:rsidR="00096865" w:rsidRPr="00E6597C">
        <w:rPr>
          <w:rFonts w:ascii="GHEA Grapalat" w:hAnsi="GHEA Grapalat" w:cs="Sylfaen"/>
          <w:i/>
          <w:sz w:val="22"/>
          <w:szCs w:val="22"/>
        </w:rPr>
        <w:lastRenderedPageBreak/>
        <w:t>Հարգելի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մասնակից</w:t>
      </w:r>
      <w:r w:rsidR="00677658" w:rsidRPr="00E6597C">
        <w:rPr>
          <w:rFonts w:ascii="GHEA Grapalat" w:hAnsi="GHEA Grapalat" w:cs="Sylfaen"/>
          <w:i/>
          <w:sz w:val="22"/>
          <w:szCs w:val="22"/>
          <w:lang w:val="af-ZA"/>
        </w:rPr>
        <w:t xml:space="preserve"> </w:t>
      </w:r>
      <w:r w:rsidR="00884204" w:rsidRPr="00E6597C">
        <w:rPr>
          <w:rFonts w:ascii="GHEA Grapalat" w:hAnsi="GHEA Grapalat" w:cs="Sylfaen"/>
          <w:i/>
          <w:sz w:val="22"/>
          <w:szCs w:val="22"/>
        </w:rPr>
        <w:t>ն</w:t>
      </w:r>
      <w:r w:rsidR="00096865" w:rsidRPr="00E6597C">
        <w:rPr>
          <w:rFonts w:ascii="GHEA Grapalat" w:hAnsi="GHEA Grapalat" w:cs="Sylfaen"/>
          <w:i/>
          <w:sz w:val="22"/>
          <w:szCs w:val="22"/>
        </w:rPr>
        <w:t>ախքան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կազմելը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և</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ներկայացնելը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խնդրում</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ենք</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մանրամասնորեն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ուսումնասիրել</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սույն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քանի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որ</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հրավերին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չհամապատասխանող</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ենթակա</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մերժման</w:t>
      </w:r>
      <w:r w:rsidR="0046586E" w:rsidRPr="00E6597C">
        <w:rPr>
          <w:rFonts w:ascii="GHEA Grapalat" w:hAnsi="GHEA Grapalat" w:cs="Sylfaen"/>
          <w:i/>
          <w:sz w:val="22"/>
          <w:szCs w:val="22"/>
          <w:lang w:val="af-ZA"/>
        </w:rPr>
        <w:t xml:space="preserve">: </w:t>
      </w:r>
    </w:p>
    <w:p w14:paraId="783994DF" w14:textId="77777777" w:rsidR="00096865" w:rsidRPr="00E6597C" w:rsidRDefault="00096865" w:rsidP="00EF3662">
      <w:pPr>
        <w:ind w:firstLine="567"/>
        <w:jc w:val="center"/>
        <w:rPr>
          <w:rFonts w:ascii="GHEA Grapalat" w:hAnsi="GHEA Grapalat"/>
          <w:b/>
          <w:sz w:val="20"/>
          <w:szCs w:val="22"/>
          <w:lang w:val="af-ZA"/>
        </w:rPr>
      </w:pPr>
    </w:p>
    <w:p w14:paraId="541136DB" w14:textId="77777777" w:rsidR="00160AE4" w:rsidRPr="00E6597C" w:rsidRDefault="00160AE4" w:rsidP="00EF3662">
      <w:pPr>
        <w:ind w:firstLine="567"/>
        <w:jc w:val="center"/>
        <w:rPr>
          <w:rFonts w:ascii="GHEA Grapalat" w:hAnsi="GHEA Grapalat" w:cs="Sylfaen"/>
          <w:b/>
          <w:sz w:val="22"/>
          <w:szCs w:val="22"/>
          <w:lang w:val="af-ZA"/>
        </w:rPr>
      </w:pPr>
    </w:p>
    <w:p w14:paraId="33725589" w14:textId="77777777"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14:paraId="44484AC7" w14:textId="77777777" w:rsidR="00160AE4" w:rsidRPr="00E6597C" w:rsidRDefault="00160AE4" w:rsidP="00EF3662">
      <w:pPr>
        <w:ind w:firstLine="567"/>
        <w:jc w:val="center"/>
        <w:rPr>
          <w:rFonts w:ascii="GHEA Grapalat" w:hAnsi="GHEA Grapalat"/>
          <w:i/>
          <w:sz w:val="20"/>
          <w:lang w:val="af-ZA"/>
        </w:rPr>
      </w:pPr>
    </w:p>
    <w:p w14:paraId="5736C3DD" w14:textId="3FE89B6B" w:rsidR="001F0299" w:rsidRPr="00A43BF6" w:rsidRDefault="001F0299" w:rsidP="001F0299">
      <w:pPr>
        <w:pStyle w:val="aa"/>
        <w:tabs>
          <w:tab w:val="left" w:pos="5968"/>
        </w:tabs>
        <w:ind w:right="-7" w:firstLine="567"/>
        <w:jc w:val="center"/>
        <w:rPr>
          <w:rFonts w:ascii="GHEA Grapalat" w:hAnsi="GHEA Grapalat"/>
          <w:b/>
          <w:sz w:val="22"/>
          <w:szCs w:val="22"/>
          <w:lang w:val="hy-AM"/>
        </w:rPr>
      </w:pPr>
      <w:r w:rsidRPr="006F7543">
        <w:rPr>
          <w:rFonts w:ascii="GHEA Grapalat" w:hAnsi="GHEA Grapalat" w:cs="Sylfaen"/>
          <w:b/>
          <w:sz w:val="22"/>
          <w:szCs w:val="22"/>
        </w:rPr>
        <w:t>ԵՐ</w:t>
      </w:r>
      <w:r>
        <w:rPr>
          <w:rFonts w:ascii="GHEA Grapalat" w:hAnsi="GHEA Grapalat" w:cs="Sylfaen"/>
          <w:b/>
          <w:sz w:val="22"/>
          <w:szCs w:val="22"/>
          <w:lang w:val="hy-AM"/>
        </w:rPr>
        <w:t>ԵՎ</w:t>
      </w:r>
      <w:r w:rsidRPr="006F7543">
        <w:rPr>
          <w:rFonts w:ascii="GHEA Grapalat" w:hAnsi="GHEA Grapalat" w:cs="Sylfaen"/>
          <w:b/>
          <w:sz w:val="22"/>
          <w:szCs w:val="22"/>
        </w:rPr>
        <w:t>ԱՆԻ</w:t>
      </w:r>
      <w:r w:rsidRPr="006F7543">
        <w:rPr>
          <w:rFonts w:ascii="GHEA Grapalat" w:hAnsi="GHEA Grapalat" w:cs="Sylfaen"/>
          <w:b/>
          <w:sz w:val="22"/>
          <w:szCs w:val="22"/>
          <w:lang w:val="af-ZA"/>
        </w:rPr>
        <w:t xml:space="preserve">  </w:t>
      </w:r>
      <w:r w:rsidRPr="006F7543">
        <w:rPr>
          <w:rFonts w:ascii="GHEA Grapalat" w:hAnsi="GHEA Grapalat" w:cs="Sylfaen"/>
          <w:b/>
          <w:sz w:val="22"/>
          <w:szCs w:val="22"/>
        </w:rPr>
        <w:t>ԶԲՈՍԱՇՐՋՈՒԹՅԱՆ</w:t>
      </w:r>
      <w:r w:rsidRPr="006F7543">
        <w:rPr>
          <w:rFonts w:ascii="GHEA Grapalat" w:hAnsi="GHEA Grapalat" w:cs="Sylfaen"/>
          <w:b/>
          <w:sz w:val="22"/>
          <w:szCs w:val="22"/>
          <w:lang w:val="af-ZA"/>
        </w:rPr>
        <w:t xml:space="preserve">, </w:t>
      </w:r>
      <w:r w:rsidRPr="006F7543">
        <w:rPr>
          <w:rFonts w:ascii="GHEA Grapalat" w:hAnsi="GHEA Grapalat" w:cs="Sylfaen"/>
          <w:b/>
          <w:sz w:val="22"/>
          <w:szCs w:val="22"/>
        </w:rPr>
        <w:t>ՍՊԱՍԱՐԿՄԱՆ</w:t>
      </w:r>
      <w:r w:rsidRPr="006F7543">
        <w:rPr>
          <w:rFonts w:ascii="GHEA Grapalat" w:hAnsi="GHEA Grapalat" w:cs="Sylfaen"/>
          <w:b/>
          <w:sz w:val="22"/>
          <w:szCs w:val="22"/>
          <w:lang w:val="af-ZA"/>
        </w:rPr>
        <w:t xml:space="preserve"> </w:t>
      </w:r>
      <w:r>
        <w:rPr>
          <w:rFonts w:ascii="GHEA Grapalat" w:hAnsi="GHEA Grapalat" w:cs="Sylfaen"/>
          <w:b/>
          <w:sz w:val="22"/>
          <w:szCs w:val="22"/>
          <w:lang w:val="hy-AM"/>
        </w:rPr>
        <w:t>ԵՎ</w:t>
      </w:r>
      <w:r w:rsidRPr="006F7543">
        <w:rPr>
          <w:rFonts w:ascii="GHEA Grapalat" w:hAnsi="GHEA Grapalat" w:cs="Sylfaen"/>
          <w:b/>
          <w:sz w:val="22"/>
          <w:szCs w:val="22"/>
          <w:lang w:val="af-ZA"/>
        </w:rPr>
        <w:t xml:space="preserve"> </w:t>
      </w:r>
      <w:r w:rsidRPr="006F7543">
        <w:rPr>
          <w:rFonts w:ascii="GHEA Grapalat" w:hAnsi="GHEA Grapalat" w:cs="Sylfaen"/>
          <w:b/>
          <w:sz w:val="22"/>
          <w:szCs w:val="22"/>
        </w:rPr>
        <w:t>ՍՆՆԴԻ</w:t>
      </w:r>
      <w:r w:rsidRPr="006F7543">
        <w:rPr>
          <w:rFonts w:ascii="GHEA Grapalat" w:hAnsi="GHEA Grapalat" w:cs="Sylfaen"/>
          <w:b/>
          <w:sz w:val="22"/>
          <w:szCs w:val="22"/>
          <w:lang w:val="af-ZA"/>
        </w:rPr>
        <w:t xml:space="preserve"> </w:t>
      </w:r>
      <w:r w:rsidRPr="006F7543">
        <w:rPr>
          <w:rFonts w:ascii="GHEA Grapalat" w:hAnsi="GHEA Grapalat" w:cs="Sylfaen"/>
          <w:b/>
          <w:sz w:val="22"/>
          <w:szCs w:val="22"/>
        </w:rPr>
        <w:t>ԱՐԴՅՈՒՆԱԲԵՐՈՒԹՅԱՆ</w:t>
      </w:r>
      <w:r w:rsidRPr="006F7543">
        <w:rPr>
          <w:rFonts w:ascii="GHEA Grapalat" w:hAnsi="GHEA Grapalat" w:cs="Sylfaen"/>
          <w:b/>
          <w:sz w:val="22"/>
          <w:szCs w:val="22"/>
          <w:lang w:val="af-ZA"/>
        </w:rPr>
        <w:t xml:space="preserve"> </w:t>
      </w:r>
      <w:r w:rsidRPr="006F7543">
        <w:rPr>
          <w:rFonts w:ascii="GHEA Grapalat" w:hAnsi="GHEA Grapalat" w:cs="Sylfaen"/>
          <w:b/>
          <w:sz w:val="22"/>
          <w:szCs w:val="22"/>
        </w:rPr>
        <w:t>ՀԱՅ</w:t>
      </w:r>
      <w:r w:rsidRPr="006F7543">
        <w:rPr>
          <w:rFonts w:ascii="GHEA Grapalat" w:hAnsi="GHEA Grapalat" w:cs="Sylfaen"/>
          <w:b/>
          <w:sz w:val="22"/>
          <w:szCs w:val="22"/>
          <w:lang w:val="af-ZA"/>
        </w:rPr>
        <w:t>-</w:t>
      </w:r>
      <w:r w:rsidRPr="006F7543">
        <w:rPr>
          <w:rFonts w:ascii="GHEA Grapalat" w:hAnsi="GHEA Grapalat" w:cs="Sylfaen"/>
          <w:b/>
          <w:sz w:val="22"/>
          <w:szCs w:val="22"/>
        </w:rPr>
        <w:t>ՀՈՒՆԱԿԱՆ</w:t>
      </w:r>
      <w:r w:rsidRPr="006F7543">
        <w:rPr>
          <w:rFonts w:ascii="GHEA Grapalat" w:hAnsi="GHEA Grapalat" w:cs="Sylfaen"/>
          <w:b/>
          <w:sz w:val="22"/>
          <w:szCs w:val="22"/>
          <w:lang w:val="af-ZA"/>
        </w:rPr>
        <w:t xml:space="preserve"> </w:t>
      </w:r>
      <w:r w:rsidRPr="006F7543">
        <w:rPr>
          <w:rFonts w:ascii="GHEA Grapalat" w:hAnsi="GHEA Grapalat" w:cs="Sylfaen"/>
          <w:b/>
          <w:sz w:val="22"/>
          <w:szCs w:val="22"/>
        </w:rPr>
        <w:t>ՊԵՏԱԿԱՆ</w:t>
      </w:r>
      <w:r w:rsidRPr="006F7543">
        <w:rPr>
          <w:rFonts w:ascii="GHEA Grapalat" w:hAnsi="GHEA Grapalat" w:cs="Sylfaen"/>
          <w:b/>
          <w:sz w:val="22"/>
          <w:szCs w:val="22"/>
          <w:lang w:val="af-ZA"/>
        </w:rPr>
        <w:t xml:space="preserve"> </w:t>
      </w:r>
      <w:r w:rsidRPr="006F7543">
        <w:rPr>
          <w:rFonts w:ascii="GHEA Grapalat" w:hAnsi="GHEA Grapalat" w:cs="Sylfaen"/>
          <w:b/>
          <w:sz w:val="22"/>
          <w:szCs w:val="22"/>
        </w:rPr>
        <w:t>ՔՈԼԵՋ</w:t>
      </w:r>
      <w:r w:rsidRPr="006F7543">
        <w:rPr>
          <w:rFonts w:ascii="GHEA Grapalat" w:hAnsi="GHEA Grapalat" w:cs="Sylfaen"/>
          <w:b/>
          <w:sz w:val="22"/>
          <w:szCs w:val="22"/>
          <w:lang w:val="af-ZA"/>
        </w:rPr>
        <w:t xml:space="preserve"> </w:t>
      </w:r>
      <w:r w:rsidRPr="006F7543">
        <w:rPr>
          <w:rFonts w:ascii="GHEA Grapalat" w:hAnsi="GHEA Grapalat" w:cs="Sylfaen"/>
          <w:b/>
          <w:sz w:val="22"/>
          <w:szCs w:val="22"/>
        </w:rPr>
        <w:t>ՊՈԱԿ</w:t>
      </w:r>
      <w:r w:rsidRPr="006F7543">
        <w:rPr>
          <w:rFonts w:ascii="GHEA Grapalat" w:hAnsi="GHEA Grapalat" w:cs="Sylfaen"/>
          <w:b/>
          <w:sz w:val="22"/>
          <w:szCs w:val="22"/>
          <w:lang w:val="hy-AM"/>
        </w:rPr>
        <w:t>Ի</w:t>
      </w:r>
      <w:r w:rsidRPr="00A43BF6">
        <w:rPr>
          <w:rFonts w:ascii="GHEA Grapalat" w:hAnsi="GHEA Grapalat"/>
          <w:b/>
          <w:sz w:val="22"/>
          <w:szCs w:val="22"/>
          <w:lang w:val="hy-AM"/>
        </w:rPr>
        <w:t xml:space="preserve"> ԿԱՐԻՔՆԵՐԻ ՀԱՄԱՐ` </w:t>
      </w:r>
      <w:r>
        <w:rPr>
          <w:rFonts w:ascii="GHEA Grapalat" w:hAnsi="GHEA Grapalat"/>
          <w:b/>
          <w:sz w:val="22"/>
          <w:szCs w:val="22"/>
          <w:lang w:val="hy-AM"/>
        </w:rPr>
        <w:t xml:space="preserve">ԸՆԹԱՑԻԿ ՎԵՐԱՆՈՐՈԳՄԱՆ ԱՇԽԱՏԱՆՔՆԵՐԻ  </w:t>
      </w:r>
      <w:r w:rsidRPr="00A43BF6">
        <w:rPr>
          <w:rFonts w:ascii="GHEA Grapalat" w:hAnsi="GHEA Grapalat"/>
          <w:b/>
          <w:sz w:val="22"/>
          <w:szCs w:val="22"/>
          <w:lang w:val="hy-AM"/>
        </w:rPr>
        <w:t xml:space="preserve">ՁԵՌՔԲԵՐՄԱՆ   ՆՊԱՏԱԿՈՎ  ՀԱՅՏԱՐԱՐՎԱԾ </w:t>
      </w:r>
      <w:r>
        <w:rPr>
          <w:rFonts w:ascii="GHEA Grapalat" w:hAnsi="GHEA Grapalat"/>
          <w:b/>
          <w:sz w:val="22"/>
          <w:szCs w:val="22"/>
          <w:lang w:val="hy-AM"/>
        </w:rPr>
        <w:t xml:space="preserve">ԳՆԱՆՇՄԱՆ ՀԱՐՑՄԱՆ  </w:t>
      </w:r>
      <w:r w:rsidRPr="00A43BF6">
        <w:rPr>
          <w:rFonts w:ascii="GHEA Grapalat" w:hAnsi="GHEA Grapalat"/>
          <w:b/>
          <w:sz w:val="22"/>
          <w:szCs w:val="22"/>
          <w:lang w:val="hy-AM"/>
        </w:rPr>
        <w:t xml:space="preserve"> ՀՐԱՎԵՐԻ</w:t>
      </w:r>
    </w:p>
    <w:p w14:paraId="061B275B" w14:textId="77777777" w:rsidR="00C67E80" w:rsidRPr="001F0299" w:rsidRDefault="00C67E80" w:rsidP="00EF3662">
      <w:pPr>
        <w:ind w:firstLine="567"/>
        <w:jc w:val="center"/>
        <w:rPr>
          <w:rFonts w:ascii="GHEA Grapalat" w:hAnsi="GHEA Grapalat" w:cs="Sylfaen"/>
          <w:b/>
          <w:sz w:val="20"/>
          <w:szCs w:val="22"/>
          <w:lang w:val="hy-AM"/>
        </w:rPr>
      </w:pPr>
    </w:p>
    <w:p w14:paraId="5AC18C19" w14:textId="77777777" w:rsidR="009F5D9B" w:rsidRPr="00E6597C" w:rsidRDefault="009F5D9B"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5C368B9A" w14:textId="60428DD0"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20835B5D" w14:textId="2E377862" w:rsidR="00096865" w:rsidRPr="00E6597C" w:rsidRDefault="00096865" w:rsidP="00EF3662">
      <w:pPr>
        <w:ind w:firstLine="567"/>
        <w:jc w:val="center"/>
        <w:rPr>
          <w:rFonts w:ascii="GHEA Grapalat" w:hAnsi="GHEA Grapalat"/>
          <w:b/>
          <w:sz w:val="20"/>
          <w:lang w:val="af-ZA"/>
        </w:rPr>
      </w:pPr>
      <w:r w:rsidRPr="00E6597C">
        <w:rPr>
          <w:rFonts w:ascii="GHEA Grapalat" w:hAnsi="GHEA Grapalat" w:cs="Sylfaen"/>
          <w:b/>
          <w:sz w:val="20"/>
        </w:rPr>
        <w:t>ՄԱՍ</w:t>
      </w:r>
      <w:r w:rsidRPr="00E6597C">
        <w:rPr>
          <w:rFonts w:ascii="GHEA Grapalat" w:hAnsi="GHEA Grapalat" w:cs="Times Armenian"/>
          <w:b/>
          <w:sz w:val="20"/>
          <w:lang w:val="af-ZA"/>
        </w:rPr>
        <w:t xml:space="preserve">  II.  </w:t>
      </w:r>
      <w:r w:rsidR="00722135">
        <w:rPr>
          <w:rFonts w:ascii="GHEA Grapalat" w:hAnsi="GHEA Grapalat" w:cs="Sylfaen"/>
          <w:b/>
          <w:sz w:val="20"/>
        </w:rPr>
        <w:t>ԳՆԱՆՇՄԱՆ</w:t>
      </w:r>
      <w:r w:rsidR="00722135" w:rsidRPr="00722135">
        <w:rPr>
          <w:rFonts w:ascii="GHEA Grapalat" w:hAnsi="GHEA Grapalat" w:cs="Sylfaen"/>
          <w:b/>
          <w:sz w:val="20"/>
          <w:lang w:val="af-ZA"/>
        </w:rPr>
        <w:t xml:space="preserve"> </w:t>
      </w:r>
      <w:r w:rsidR="00722135">
        <w:rPr>
          <w:rFonts w:ascii="GHEA Grapalat" w:hAnsi="GHEA Grapalat" w:cs="Sylfaen"/>
          <w:b/>
          <w:sz w:val="20"/>
        </w:rPr>
        <w:t>ՀԱՐՑՄԱՆ</w:t>
      </w:r>
      <w:r w:rsidR="00722135" w:rsidRPr="00722135">
        <w:rPr>
          <w:rFonts w:ascii="GHEA Grapalat" w:hAnsi="GHEA Grapalat" w:cs="Sylfaen"/>
          <w:b/>
          <w:sz w:val="20"/>
          <w:lang w:val="af-ZA"/>
        </w:rPr>
        <w:t xml:space="preserve"> </w:t>
      </w:r>
      <w:r w:rsidRPr="00E6597C">
        <w:rPr>
          <w:rFonts w:ascii="GHEA Grapalat" w:hAnsi="GHEA Grapalat" w:cs="Sylfaen"/>
          <w:b/>
          <w:sz w:val="20"/>
        </w:rPr>
        <w:t>Ի</w:t>
      </w:r>
      <w:r w:rsidRPr="00E6597C">
        <w:rPr>
          <w:rFonts w:ascii="GHEA Grapalat" w:hAnsi="GHEA Grapalat" w:cs="Times Armenian"/>
          <w:b/>
          <w:sz w:val="20"/>
          <w:lang w:val="af-ZA"/>
        </w:rPr>
        <w:t xml:space="preserve">  </w:t>
      </w:r>
      <w:r w:rsidRPr="00E6597C">
        <w:rPr>
          <w:rFonts w:ascii="GHEA Grapalat" w:hAnsi="GHEA Grapalat" w:cs="Sylfaen"/>
          <w:b/>
          <w:sz w:val="20"/>
        </w:rPr>
        <w:t>ՀԱՅՏԸ</w:t>
      </w:r>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137B1929" w14:textId="77777777" w:rsidR="00037DDE" w:rsidRPr="00E6597C" w:rsidRDefault="00037DDE" w:rsidP="00EF3662">
      <w:pPr>
        <w:ind w:firstLine="1134"/>
        <w:jc w:val="both"/>
        <w:rPr>
          <w:rFonts w:ascii="GHEA Grapalat" w:hAnsi="GHEA Grapalat" w:cs="Times Armenian"/>
          <w:sz w:val="20"/>
          <w:lang w:val="af-ZA"/>
        </w:rPr>
      </w:pPr>
    </w:p>
    <w:p w14:paraId="7480E833" w14:textId="77777777" w:rsidR="00037DDE" w:rsidRPr="00E6597C" w:rsidRDefault="00037DDE" w:rsidP="00EF3662">
      <w:pPr>
        <w:ind w:firstLine="1134"/>
        <w:jc w:val="both"/>
        <w:rPr>
          <w:rFonts w:ascii="GHEA Grapalat" w:hAnsi="GHEA Grapalat" w:cs="Times Armenian"/>
          <w:sz w:val="20"/>
          <w:lang w:val="af-ZA"/>
        </w:rPr>
      </w:pPr>
    </w:p>
    <w:p w14:paraId="1058D01C" w14:textId="77777777" w:rsidR="00037DDE" w:rsidRPr="00E6597C" w:rsidRDefault="00037DDE" w:rsidP="00EF3662">
      <w:pPr>
        <w:ind w:firstLine="1134"/>
        <w:jc w:val="both"/>
        <w:rPr>
          <w:rFonts w:ascii="GHEA Grapalat" w:hAnsi="GHEA Grapalat" w:cs="Times Armenian"/>
          <w:sz w:val="20"/>
          <w:lang w:val="af-ZA"/>
        </w:rPr>
      </w:pPr>
    </w:p>
    <w:p w14:paraId="3A348515" w14:textId="77777777" w:rsidR="00A55E59" w:rsidRPr="00E6597C" w:rsidRDefault="00A55E59" w:rsidP="00EF3662">
      <w:pPr>
        <w:ind w:firstLine="1134"/>
        <w:jc w:val="both"/>
        <w:rPr>
          <w:rFonts w:ascii="GHEA Grapalat" w:hAnsi="GHEA Grapalat" w:cs="Times Armenian"/>
          <w:sz w:val="20"/>
          <w:lang w:val="af-ZA"/>
        </w:rPr>
      </w:pPr>
    </w:p>
    <w:p w14:paraId="0BE25857" w14:textId="77777777"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14:paraId="0DA7DEB2" w14:textId="653C12A7" w:rsidR="001F0299" w:rsidRPr="00A71D81" w:rsidRDefault="00096865" w:rsidP="001F0299">
      <w:pPr>
        <w:jc w:val="both"/>
        <w:rPr>
          <w:rFonts w:ascii="GHEA Grapalat" w:hAnsi="GHEA Grapalat"/>
          <w:sz w:val="20"/>
          <w:lang w:val="af-ZA"/>
        </w:rPr>
      </w:pPr>
      <w:r w:rsidRPr="00E6597C">
        <w:rPr>
          <w:rFonts w:ascii="GHEA Grapalat" w:hAnsi="GHEA Grapalat"/>
          <w:sz w:val="20"/>
          <w:lang w:val="af-ZA"/>
        </w:rPr>
        <w:t xml:space="preserve">          </w:t>
      </w:r>
      <w:r w:rsidR="001F0299" w:rsidRPr="00A71D81">
        <w:rPr>
          <w:rFonts w:ascii="GHEA Grapalat" w:hAnsi="GHEA Grapalat" w:cs="Sylfaen"/>
          <w:sz w:val="20"/>
        </w:rPr>
        <w:t>Սույն</w:t>
      </w:r>
      <w:r w:rsidR="001F0299" w:rsidRPr="00A71D81">
        <w:rPr>
          <w:rFonts w:ascii="GHEA Grapalat" w:hAnsi="GHEA Grapalat" w:cs="Times Armenian"/>
          <w:sz w:val="20"/>
          <w:lang w:val="af-ZA"/>
        </w:rPr>
        <w:t xml:space="preserve"> </w:t>
      </w:r>
      <w:r w:rsidR="001F0299" w:rsidRPr="00A71D81">
        <w:rPr>
          <w:rFonts w:ascii="GHEA Grapalat" w:hAnsi="GHEA Grapalat" w:cs="Sylfaen"/>
          <w:sz w:val="20"/>
        </w:rPr>
        <w:t>հրավերը</w:t>
      </w:r>
      <w:r w:rsidR="001F0299" w:rsidRPr="00A71D81">
        <w:rPr>
          <w:rFonts w:ascii="GHEA Grapalat" w:hAnsi="GHEA Grapalat" w:cs="Times Armenian"/>
          <w:sz w:val="20"/>
          <w:lang w:val="af-ZA"/>
        </w:rPr>
        <w:t xml:space="preserve"> </w:t>
      </w:r>
      <w:r w:rsidR="001F0299" w:rsidRPr="00A71D81">
        <w:rPr>
          <w:rFonts w:ascii="GHEA Grapalat" w:hAnsi="GHEA Grapalat" w:cs="Sylfaen"/>
          <w:sz w:val="20"/>
        </w:rPr>
        <w:t>տրամադրվում</w:t>
      </w:r>
      <w:r w:rsidR="001F0299" w:rsidRPr="00A71D81">
        <w:rPr>
          <w:rFonts w:ascii="GHEA Grapalat" w:hAnsi="GHEA Grapalat" w:cs="Times Armenian"/>
          <w:sz w:val="20"/>
          <w:lang w:val="af-ZA"/>
        </w:rPr>
        <w:t xml:space="preserve"> </w:t>
      </w:r>
      <w:r w:rsidR="001F0299" w:rsidRPr="00A71D81">
        <w:rPr>
          <w:rFonts w:ascii="GHEA Grapalat" w:hAnsi="GHEA Grapalat" w:cs="Sylfaen"/>
          <w:sz w:val="20"/>
        </w:rPr>
        <w:t>է</w:t>
      </w:r>
      <w:r w:rsidR="001F0299" w:rsidRPr="00A71D81">
        <w:rPr>
          <w:rFonts w:ascii="GHEA Grapalat" w:hAnsi="GHEA Grapalat" w:cs="Times Armenian"/>
          <w:sz w:val="20"/>
          <w:lang w:val="af-ZA"/>
        </w:rPr>
        <w:t xml:space="preserve"> </w:t>
      </w:r>
      <w:r w:rsidR="001F0299" w:rsidRPr="00A71D81">
        <w:rPr>
          <w:rFonts w:ascii="GHEA Grapalat" w:hAnsi="GHEA Grapalat" w:cs="Sylfaen"/>
          <w:sz w:val="20"/>
        </w:rPr>
        <w:t>ի</w:t>
      </w:r>
      <w:r w:rsidR="001F0299" w:rsidRPr="00A71D81">
        <w:rPr>
          <w:rFonts w:ascii="GHEA Grapalat" w:hAnsi="GHEA Grapalat" w:cs="Times Armenian"/>
          <w:sz w:val="20"/>
          <w:lang w:val="af-ZA"/>
        </w:rPr>
        <w:t xml:space="preserve"> </w:t>
      </w:r>
      <w:r w:rsidR="001F0299" w:rsidRPr="00A71D81">
        <w:rPr>
          <w:rFonts w:ascii="GHEA Grapalat" w:hAnsi="GHEA Grapalat" w:cs="Sylfaen"/>
          <w:sz w:val="20"/>
        </w:rPr>
        <w:t>լրումն</w:t>
      </w:r>
      <w:r w:rsidR="001F0299" w:rsidRPr="00A71D81">
        <w:rPr>
          <w:rFonts w:ascii="GHEA Grapalat" w:hAnsi="GHEA Grapalat"/>
          <w:sz w:val="20"/>
          <w:lang w:val="af-ZA"/>
        </w:rPr>
        <w:t xml:space="preserve"> </w:t>
      </w:r>
      <w:r w:rsidR="001F0299">
        <w:rPr>
          <w:rFonts w:ascii="GHEA Grapalat" w:hAnsi="GHEA Grapalat" w:cs="Sylfaen"/>
          <w:sz w:val="20"/>
        </w:rPr>
        <w:t>ԶՍՍԱՀՀՊՔ</w:t>
      </w:r>
      <w:r w:rsidR="001F0299" w:rsidRPr="007B4269">
        <w:rPr>
          <w:rFonts w:ascii="GHEA Grapalat" w:hAnsi="GHEA Grapalat" w:cs="Sylfaen"/>
          <w:sz w:val="20"/>
          <w:lang w:val="af-ZA"/>
        </w:rPr>
        <w:t>-</w:t>
      </w:r>
      <w:r w:rsidR="001F0299">
        <w:rPr>
          <w:rFonts w:ascii="GHEA Grapalat" w:hAnsi="GHEA Grapalat" w:cs="Sylfaen"/>
          <w:sz w:val="20"/>
        </w:rPr>
        <w:t>ԳՀԱ</w:t>
      </w:r>
      <w:r w:rsidR="001F0299">
        <w:rPr>
          <w:rFonts w:ascii="GHEA Grapalat" w:hAnsi="GHEA Grapalat" w:cs="Sylfaen"/>
          <w:sz w:val="20"/>
          <w:lang w:val="hy-AM"/>
        </w:rPr>
        <w:t>Շ</w:t>
      </w:r>
      <w:r w:rsidR="001F0299">
        <w:rPr>
          <w:rFonts w:ascii="GHEA Grapalat" w:hAnsi="GHEA Grapalat" w:cs="Sylfaen"/>
          <w:sz w:val="20"/>
        </w:rPr>
        <w:t>ՁԲ</w:t>
      </w:r>
      <w:r w:rsidR="001F0299">
        <w:rPr>
          <w:rFonts w:ascii="GHEA Grapalat" w:hAnsi="GHEA Grapalat" w:cs="Sylfaen"/>
          <w:sz w:val="20"/>
          <w:lang w:val="af-ZA"/>
        </w:rPr>
        <w:t>-2</w:t>
      </w:r>
      <w:r w:rsidR="001F0299">
        <w:rPr>
          <w:rFonts w:ascii="GHEA Grapalat" w:hAnsi="GHEA Grapalat" w:cs="Sylfaen"/>
          <w:sz w:val="20"/>
          <w:lang w:val="hy-AM"/>
        </w:rPr>
        <w:t>4</w:t>
      </w:r>
      <w:r w:rsidR="001F0299">
        <w:rPr>
          <w:rFonts w:ascii="GHEA Grapalat" w:hAnsi="GHEA Grapalat" w:cs="Sylfaen"/>
          <w:sz w:val="20"/>
          <w:lang w:val="af-ZA"/>
        </w:rPr>
        <w:t>/</w:t>
      </w:r>
      <w:r w:rsidR="001F0299">
        <w:rPr>
          <w:rFonts w:ascii="GHEA Grapalat" w:hAnsi="GHEA Grapalat" w:cs="Sylfaen"/>
          <w:sz w:val="20"/>
          <w:lang w:val="hy-AM"/>
        </w:rPr>
        <w:t>43</w:t>
      </w:r>
      <w:r w:rsidR="001F0299" w:rsidRPr="0039667C">
        <w:rPr>
          <w:rFonts w:ascii="GHEA Grapalat" w:hAnsi="GHEA Grapalat" w:cs="Sylfaen"/>
          <w:sz w:val="20"/>
          <w:lang w:val="af-ZA"/>
        </w:rPr>
        <w:t xml:space="preserve">  </w:t>
      </w:r>
      <w:r w:rsidR="001F0299" w:rsidRPr="00A71D81">
        <w:rPr>
          <w:rFonts w:ascii="GHEA Grapalat" w:hAnsi="GHEA Grapalat" w:cs="Sylfaen"/>
          <w:sz w:val="20"/>
        </w:rPr>
        <w:t>ծածկա</w:t>
      </w:r>
      <w:r w:rsidR="001F0299" w:rsidRPr="00A71D81">
        <w:rPr>
          <w:rFonts w:ascii="GHEA Grapalat" w:hAnsi="GHEA Grapalat" w:cs="Times Armenian"/>
          <w:sz w:val="20"/>
        </w:rPr>
        <w:t>գ</w:t>
      </w:r>
      <w:r w:rsidR="001F0299" w:rsidRPr="00A71D81">
        <w:rPr>
          <w:rFonts w:ascii="GHEA Grapalat" w:hAnsi="GHEA Grapalat" w:cs="Sylfaen"/>
          <w:sz w:val="20"/>
        </w:rPr>
        <w:t>րով</w:t>
      </w:r>
      <w:r w:rsidR="001F0299" w:rsidRPr="00A71D81">
        <w:rPr>
          <w:rFonts w:ascii="GHEA Grapalat" w:hAnsi="GHEA Grapalat"/>
          <w:sz w:val="20"/>
          <w:lang w:val="af-ZA"/>
        </w:rPr>
        <w:t xml:space="preserve"> </w:t>
      </w:r>
      <w:r w:rsidR="001F0299" w:rsidRPr="00A71D81">
        <w:rPr>
          <w:rFonts w:ascii="GHEA Grapalat" w:hAnsi="GHEA Grapalat" w:cs="Sylfaen"/>
          <w:sz w:val="20"/>
        </w:rPr>
        <w:t>անցկացվող</w:t>
      </w:r>
      <w:r w:rsidR="001F0299" w:rsidRPr="00A71D81">
        <w:rPr>
          <w:rFonts w:ascii="GHEA Grapalat" w:hAnsi="GHEA Grapalat" w:cs="Times Armenian"/>
          <w:sz w:val="20"/>
          <w:lang w:val="af-ZA"/>
        </w:rPr>
        <w:t xml:space="preserve"> </w:t>
      </w:r>
      <w:r w:rsidR="001F0299">
        <w:rPr>
          <w:rFonts w:ascii="GHEA Grapalat" w:hAnsi="GHEA Grapalat" w:cs="Sylfaen"/>
          <w:sz w:val="20"/>
        </w:rPr>
        <w:t>ԳՆԱՆՇՄԱՆ</w:t>
      </w:r>
      <w:r w:rsidR="001F0299" w:rsidRPr="002614B3">
        <w:rPr>
          <w:rFonts w:ascii="GHEA Grapalat" w:hAnsi="GHEA Grapalat" w:cs="Sylfaen"/>
          <w:sz w:val="20"/>
          <w:lang w:val="af-ZA"/>
        </w:rPr>
        <w:t xml:space="preserve"> </w:t>
      </w:r>
      <w:r w:rsidR="001F0299">
        <w:rPr>
          <w:rFonts w:ascii="GHEA Grapalat" w:hAnsi="GHEA Grapalat" w:cs="Sylfaen"/>
          <w:sz w:val="20"/>
        </w:rPr>
        <w:t>ՀԱՐՑՄԱՆ</w:t>
      </w:r>
      <w:r w:rsidR="001F0299" w:rsidRPr="002614B3">
        <w:rPr>
          <w:rFonts w:ascii="GHEA Grapalat" w:hAnsi="GHEA Grapalat" w:cs="Sylfaen"/>
          <w:sz w:val="20"/>
          <w:lang w:val="af-ZA"/>
        </w:rPr>
        <w:t xml:space="preserve"> </w:t>
      </w:r>
      <w:r w:rsidR="001F0299" w:rsidRPr="00A71D81">
        <w:rPr>
          <w:rFonts w:ascii="GHEA Grapalat" w:hAnsi="GHEA Grapalat" w:cs="Times Armenian"/>
          <w:sz w:val="20"/>
          <w:lang w:val="af-ZA"/>
        </w:rPr>
        <w:t xml:space="preserve"> (</w:t>
      </w:r>
      <w:r w:rsidR="001F0299" w:rsidRPr="00A71D81">
        <w:rPr>
          <w:rFonts w:ascii="GHEA Grapalat" w:hAnsi="GHEA Grapalat" w:cs="Sylfaen"/>
          <w:sz w:val="20"/>
        </w:rPr>
        <w:t>այսուհետև</w:t>
      </w:r>
      <w:r w:rsidR="001F0299" w:rsidRPr="00A71D81">
        <w:rPr>
          <w:rFonts w:ascii="GHEA Grapalat" w:hAnsi="GHEA Grapalat" w:cs="Times Armenian"/>
          <w:sz w:val="20"/>
          <w:lang w:val="af-ZA"/>
        </w:rPr>
        <w:t xml:space="preserve">` </w:t>
      </w:r>
      <w:r w:rsidR="001F0299" w:rsidRPr="00A71D81">
        <w:rPr>
          <w:rFonts w:ascii="GHEA Grapalat" w:hAnsi="GHEA Grapalat" w:cs="Sylfaen"/>
          <w:sz w:val="20"/>
        </w:rPr>
        <w:t>ընթացակար</w:t>
      </w:r>
      <w:r w:rsidR="001F0299" w:rsidRPr="00A71D81">
        <w:rPr>
          <w:rFonts w:ascii="GHEA Grapalat" w:hAnsi="GHEA Grapalat" w:cs="Times Armenian"/>
          <w:sz w:val="20"/>
        </w:rPr>
        <w:t>գ</w:t>
      </w:r>
      <w:r w:rsidR="001F0299" w:rsidRPr="00A71D81">
        <w:rPr>
          <w:rFonts w:ascii="GHEA Grapalat" w:hAnsi="GHEA Grapalat" w:cs="Times Armenian"/>
          <w:sz w:val="20"/>
          <w:lang w:val="af-ZA"/>
        </w:rPr>
        <w:t xml:space="preserve">) </w:t>
      </w:r>
      <w:r w:rsidR="001F0299" w:rsidRPr="00A71D81">
        <w:rPr>
          <w:rFonts w:ascii="GHEA Grapalat" w:hAnsi="GHEA Grapalat" w:cs="Sylfaen"/>
          <w:sz w:val="20"/>
        </w:rPr>
        <w:t>հայտարարության</w:t>
      </w:r>
      <w:r w:rsidR="001F0299" w:rsidRPr="00A71D81">
        <w:rPr>
          <w:rFonts w:ascii="GHEA Grapalat" w:hAnsi="GHEA Grapalat" w:cs="Times Armenian"/>
          <w:sz w:val="20"/>
          <w:lang w:val="af-ZA"/>
        </w:rPr>
        <w:t>։</w:t>
      </w:r>
    </w:p>
    <w:p w14:paraId="7C16FE58" w14:textId="77777777" w:rsidR="001F0299" w:rsidRPr="00A71D81" w:rsidRDefault="001F0299" w:rsidP="001F0299">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Pr="00F616D4">
        <w:rPr>
          <w:rFonts w:ascii="GHEA Grapalat" w:hAnsi="GHEA Grapalat" w:cs="Sylfaen"/>
          <w:i/>
          <w:sz w:val="20"/>
        </w:rPr>
        <w:t>Երևանի</w:t>
      </w:r>
      <w:r w:rsidRPr="00F616D4">
        <w:rPr>
          <w:rFonts w:ascii="GHEA Grapalat" w:hAnsi="GHEA Grapalat" w:cs="Sylfaen"/>
          <w:i/>
          <w:sz w:val="20"/>
          <w:lang w:val="af-ZA"/>
        </w:rPr>
        <w:t xml:space="preserve">  </w:t>
      </w:r>
      <w:r w:rsidRPr="00F616D4">
        <w:rPr>
          <w:rFonts w:ascii="GHEA Grapalat" w:hAnsi="GHEA Grapalat" w:cs="Sylfaen"/>
          <w:i/>
          <w:sz w:val="20"/>
        </w:rPr>
        <w:t>Զբոսաշրջության</w:t>
      </w:r>
      <w:r w:rsidRPr="00F616D4">
        <w:rPr>
          <w:rFonts w:ascii="GHEA Grapalat" w:hAnsi="GHEA Grapalat" w:cs="Sylfaen"/>
          <w:i/>
          <w:sz w:val="20"/>
          <w:lang w:val="af-ZA"/>
        </w:rPr>
        <w:t xml:space="preserve">, </w:t>
      </w:r>
      <w:r w:rsidRPr="00F616D4">
        <w:rPr>
          <w:rFonts w:ascii="GHEA Grapalat" w:hAnsi="GHEA Grapalat" w:cs="Sylfaen"/>
          <w:i/>
          <w:sz w:val="20"/>
        </w:rPr>
        <w:t>սպասարկման</w:t>
      </w:r>
      <w:r w:rsidRPr="00F616D4">
        <w:rPr>
          <w:rFonts w:ascii="GHEA Grapalat" w:hAnsi="GHEA Grapalat" w:cs="Sylfaen"/>
          <w:i/>
          <w:sz w:val="20"/>
          <w:lang w:val="af-ZA"/>
        </w:rPr>
        <w:t xml:space="preserve"> </w:t>
      </w:r>
      <w:r w:rsidRPr="00F616D4">
        <w:rPr>
          <w:rFonts w:ascii="GHEA Grapalat" w:hAnsi="GHEA Grapalat" w:cs="Sylfaen"/>
          <w:i/>
          <w:sz w:val="20"/>
        </w:rPr>
        <w:t>և</w:t>
      </w:r>
      <w:r w:rsidRPr="00F616D4">
        <w:rPr>
          <w:rFonts w:ascii="GHEA Grapalat" w:hAnsi="GHEA Grapalat" w:cs="Sylfaen"/>
          <w:i/>
          <w:sz w:val="20"/>
          <w:lang w:val="af-ZA"/>
        </w:rPr>
        <w:t xml:space="preserve"> </w:t>
      </w:r>
      <w:r w:rsidRPr="00F616D4">
        <w:rPr>
          <w:rFonts w:ascii="GHEA Grapalat" w:hAnsi="GHEA Grapalat" w:cs="Sylfaen"/>
          <w:i/>
          <w:sz w:val="20"/>
        </w:rPr>
        <w:t>սննդի</w:t>
      </w:r>
      <w:r w:rsidRPr="00F616D4">
        <w:rPr>
          <w:rFonts w:ascii="GHEA Grapalat" w:hAnsi="GHEA Grapalat" w:cs="Sylfaen"/>
          <w:i/>
          <w:sz w:val="20"/>
          <w:lang w:val="af-ZA"/>
        </w:rPr>
        <w:t xml:space="preserve"> </w:t>
      </w:r>
      <w:r w:rsidRPr="00F616D4">
        <w:rPr>
          <w:rFonts w:ascii="GHEA Grapalat" w:hAnsi="GHEA Grapalat" w:cs="Sylfaen"/>
          <w:i/>
          <w:sz w:val="20"/>
        </w:rPr>
        <w:t>արդյունաբերության</w:t>
      </w:r>
      <w:r w:rsidRPr="00F616D4">
        <w:rPr>
          <w:rFonts w:ascii="GHEA Grapalat" w:hAnsi="GHEA Grapalat" w:cs="Sylfaen"/>
          <w:i/>
          <w:sz w:val="20"/>
          <w:lang w:val="af-ZA"/>
        </w:rPr>
        <w:t xml:space="preserve"> </w:t>
      </w:r>
      <w:r w:rsidRPr="00F616D4">
        <w:rPr>
          <w:rFonts w:ascii="GHEA Grapalat" w:hAnsi="GHEA Grapalat" w:cs="Sylfaen"/>
          <w:i/>
          <w:sz w:val="20"/>
        </w:rPr>
        <w:t>Հայ</w:t>
      </w:r>
      <w:r w:rsidRPr="00F616D4">
        <w:rPr>
          <w:rFonts w:ascii="GHEA Grapalat" w:hAnsi="GHEA Grapalat" w:cs="Sylfaen"/>
          <w:i/>
          <w:sz w:val="20"/>
          <w:lang w:val="af-ZA"/>
        </w:rPr>
        <w:t>-</w:t>
      </w:r>
      <w:r w:rsidRPr="00F616D4">
        <w:rPr>
          <w:rFonts w:ascii="GHEA Grapalat" w:hAnsi="GHEA Grapalat" w:cs="Sylfaen"/>
          <w:i/>
          <w:sz w:val="20"/>
        </w:rPr>
        <w:t>Հունական</w:t>
      </w:r>
      <w:r w:rsidRPr="00F616D4">
        <w:rPr>
          <w:rFonts w:ascii="GHEA Grapalat" w:hAnsi="GHEA Grapalat" w:cs="Sylfaen"/>
          <w:i/>
          <w:sz w:val="20"/>
          <w:lang w:val="af-ZA"/>
        </w:rPr>
        <w:t xml:space="preserve"> </w:t>
      </w:r>
      <w:r w:rsidRPr="00F616D4">
        <w:rPr>
          <w:rFonts w:ascii="GHEA Grapalat" w:hAnsi="GHEA Grapalat" w:cs="Sylfaen"/>
          <w:i/>
          <w:sz w:val="20"/>
        </w:rPr>
        <w:t>պետական</w:t>
      </w:r>
      <w:r w:rsidRPr="00F616D4">
        <w:rPr>
          <w:rFonts w:ascii="GHEA Grapalat" w:hAnsi="GHEA Grapalat" w:cs="Sylfaen"/>
          <w:i/>
          <w:sz w:val="20"/>
          <w:lang w:val="af-ZA"/>
        </w:rPr>
        <w:t xml:space="preserve"> </w:t>
      </w:r>
      <w:r w:rsidRPr="00F616D4">
        <w:rPr>
          <w:rFonts w:ascii="GHEA Grapalat" w:hAnsi="GHEA Grapalat" w:cs="Sylfaen"/>
          <w:i/>
          <w:sz w:val="20"/>
        </w:rPr>
        <w:t>քոլեջ</w:t>
      </w:r>
      <w:r w:rsidRPr="00F616D4">
        <w:rPr>
          <w:rFonts w:ascii="GHEA Grapalat" w:hAnsi="GHEA Grapalat" w:cs="Sylfaen"/>
          <w:i/>
          <w:sz w:val="20"/>
          <w:lang w:val="af-ZA"/>
        </w:rPr>
        <w:t xml:space="preserve"> </w:t>
      </w:r>
      <w:r w:rsidRPr="00F616D4">
        <w:rPr>
          <w:rFonts w:ascii="GHEA Grapalat" w:hAnsi="GHEA Grapalat" w:cs="Sylfaen"/>
          <w:i/>
          <w:sz w:val="20"/>
        </w:rPr>
        <w:t>ՊՈԱԿ</w:t>
      </w:r>
      <w:r>
        <w:rPr>
          <w:rFonts w:ascii="GHEA Grapalat" w:hAnsi="GHEA Grapalat" w:cs="Sylfaen"/>
          <w:sz w:val="20"/>
          <w:lang w:val="af-ZA"/>
        </w:rPr>
        <w:t xml:space="preserve">-ի </w:t>
      </w:r>
      <w:r w:rsidRPr="00A71D81">
        <w:rPr>
          <w:rFonts w:ascii="GHEA Grapalat" w:hAnsi="GHEA Grapalat" w:cs="Times Armenian"/>
          <w:sz w:val="20"/>
          <w:lang w:val="af-ZA"/>
        </w:rPr>
        <w:t>(</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պատվիրատու</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մասնակից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Pr="00A71D81">
        <w:rPr>
          <w:rFonts w:ascii="GHEA Grapalat" w:hAnsi="GHEA Grapalat" w:cs="Times Armenian"/>
          <w:sz w:val="20"/>
          <w:lang w:val="af-ZA"/>
        </w:rPr>
        <w:t>։</w:t>
      </w:r>
    </w:p>
    <w:p w14:paraId="19287234" w14:textId="77777777" w:rsidR="001F0299" w:rsidRPr="00A71D81" w:rsidRDefault="001F0299" w:rsidP="001F0299">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Pr="00A71D81">
        <w:rPr>
          <w:rFonts w:ascii="GHEA Grapalat" w:hAnsi="GHEA Grapalat" w:cs="Times Armenian"/>
          <w:sz w:val="20"/>
          <w:lang w:val="af-ZA"/>
        </w:rPr>
        <w:t>։</w:t>
      </w:r>
    </w:p>
    <w:p w14:paraId="3FB1EEA9" w14:textId="77777777" w:rsidR="001F0299" w:rsidRPr="00A71D81" w:rsidRDefault="001F0299" w:rsidP="001F0299">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Pr="00A71D81">
        <w:rPr>
          <w:rFonts w:ascii="GHEA Grapalat" w:hAnsi="GHEA Grapalat" w:cs="Times Armenian"/>
          <w:sz w:val="20"/>
          <w:lang w:val="af-ZA"/>
        </w:rPr>
        <w:t xml:space="preserve">։ </w:t>
      </w:r>
    </w:p>
    <w:p w14:paraId="281DA4F5" w14:textId="77777777" w:rsidR="001F0299" w:rsidRPr="00A71D81" w:rsidRDefault="001F0299" w:rsidP="001F0299">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էլեկտրոնային փոստի հասցեն է` </w:t>
      </w:r>
      <w:r w:rsidRPr="0039667C">
        <w:rPr>
          <w:rFonts w:ascii="GHEA Grapalat" w:hAnsi="GHEA Grapalat" w:cs="Sylfaen"/>
        </w:rPr>
        <w:t xml:space="preserve"> </w:t>
      </w:r>
      <w:hyperlink r:id="rId9" w:history="1">
        <w:r w:rsidRPr="00E87015">
          <w:rPr>
            <w:rStyle w:val="a9"/>
            <w:rFonts w:ascii="GHEA Grapalat" w:hAnsi="GHEA Grapalat" w:cs="Sylfaen"/>
          </w:rPr>
          <w:t>narine.petgnum@mail.ru</w:t>
        </w:r>
      </w:hyperlink>
    </w:p>
    <w:p w14:paraId="2029342F" w14:textId="22F78B4D" w:rsidR="00096865" w:rsidRPr="00E6597C" w:rsidRDefault="00F5653D" w:rsidP="001F0299">
      <w:pPr>
        <w:jc w:val="center"/>
        <w:rPr>
          <w:rFonts w:ascii="GHEA Grapalat" w:hAnsi="GHEA Grapalat"/>
          <w:szCs w:val="22"/>
          <w:lang w:val="af-ZA"/>
        </w:rPr>
      </w:pPr>
      <w:r w:rsidRPr="00E6597C">
        <w:rPr>
          <w:rFonts w:ascii="GHEA Grapalat" w:hAnsi="GHEA Grapalat"/>
          <w:sz w:val="16"/>
          <w:szCs w:val="16"/>
          <w:lang w:val="af-ZA"/>
        </w:rPr>
        <w:br w:type="page"/>
      </w:r>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
    <w:p w14:paraId="67C3BC53" w14:textId="77777777" w:rsidR="00096865" w:rsidRPr="00E6597C" w:rsidRDefault="00096865" w:rsidP="00EF3662">
      <w:pPr>
        <w:pStyle w:val="3"/>
        <w:spacing w:line="240" w:lineRule="auto"/>
        <w:ind w:firstLine="567"/>
        <w:rPr>
          <w:rFonts w:ascii="GHEA Grapalat" w:hAnsi="GHEA Grapalat"/>
          <w:sz w:val="24"/>
          <w:szCs w:val="22"/>
          <w:lang w:val="af-ZA"/>
        </w:rPr>
      </w:pPr>
    </w:p>
    <w:p w14:paraId="5B1CA068" w14:textId="77777777"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24BBFCC0" w:rsidR="00096865" w:rsidRPr="00E6597C" w:rsidRDefault="00845AA5" w:rsidP="00EF3662">
      <w:pPr>
        <w:pStyle w:val="3"/>
        <w:spacing w:line="240" w:lineRule="auto"/>
        <w:ind w:firstLine="567"/>
        <w:jc w:val="both"/>
        <w:rPr>
          <w:rFonts w:ascii="GHEA Grapalat" w:hAnsi="GHEA Grapalat"/>
          <w:i w:val="0"/>
          <w:lang w:val="af-ZA"/>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A76C15" w:rsidRPr="00E6597C">
        <w:rPr>
          <w:rFonts w:ascii="GHEA Grapalat" w:hAnsi="GHEA Grapalat" w:cs="Sylfaen"/>
          <w:i w:val="0"/>
          <w:lang w:val="af-ZA"/>
        </w:rPr>
        <w:t>«</w:t>
      </w:r>
      <w:r w:rsidR="001F0299" w:rsidRPr="00F616D4">
        <w:rPr>
          <w:rFonts w:ascii="GHEA Grapalat" w:hAnsi="GHEA Grapalat" w:cs="Sylfaen"/>
          <w:i w:val="0"/>
        </w:rPr>
        <w:t>Երևանի</w:t>
      </w:r>
      <w:r w:rsidR="001F0299" w:rsidRPr="00F616D4">
        <w:rPr>
          <w:rFonts w:ascii="GHEA Grapalat" w:hAnsi="GHEA Grapalat" w:cs="Sylfaen"/>
          <w:i w:val="0"/>
          <w:lang w:val="af-ZA"/>
        </w:rPr>
        <w:t xml:space="preserve">  </w:t>
      </w:r>
      <w:r w:rsidR="001F0299" w:rsidRPr="00F616D4">
        <w:rPr>
          <w:rFonts w:ascii="GHEA Grapalat" w:hAnsi="GHEA Grapalat" w:cs="Sylfaen"/>
          <w:i w:val="0"/>
        </w:rPr>
        <w:t>Զբոսաշրջության</w:t>
      </w:r>
      <w:r w:rsidR="001F0299" w:rsidRPr="00F616D4">
        <w:rPr>
          <w:rFonts w:ascii="GHEA Grapalat" w:hAnsi="GHEA Grapalat" w:cs="Sylfaen"/>
          <w:i w:val="0"/>
          <w:lang w:val="af-ZA"/>
        </w:rPr>
        <w:t xml:space="preserve">, </w:t>
      </w:r>
      <w:r w:rsidR="001F0299" w:rsidRPr="00F616D4">
        <w:rPr>
          <w:rFonts w:ascii="GHEA Grapalat" w:hAnsi="GHEA Grapalat" w:cs="Sylfaen"/>
          <w:i w:val="0"/>
        </w:rPr>
        <w:t>սպասարկման</w:t>
      </w:r>
      <w:r w:rsidR="001F0299" w:rsidRPr="00F616D4">
        <w:rPr>
          <w:rFonts w:ascii="GHEA Grapalat" w:hAnsi="GHEA Grapalat" w:cs="Sylfaen"/>
          <w:i w:val="0"/>
          <w:lang w:val="af-ZA"/>
        </w:rPr>
        <w:t xml:space="preserve"> </w:t>
      </w:r>
      <w:r w:rsidR="001F0299" w:rsidRPr="00F616D4">
        <w:rPr>
          <w:rFonts w:ascii="GHEA Grapalat" w:hAnsi="GHEA Grapalat" w:cs="Sylfaen"/>
          <w:i w:val="0"/>
        </w:rPr>
        <w:t>և</w:t>
      </w:r>
      <w:r w:rsidR="001F0299" w:rsidRPr="00F616D4">
        <w:rPr>
          <w:rFonts w:ascii="GHEA Grapalat" w:hAnsi="GHEA Grapalat" w:cs="Sylfaen"/>
          <w:i w:val="0"/>
          <w:lang w:val="af-ZA"/>
        </w:rPr>
        <w:t xml:space="preserve"> </w:t>
      </w:r>
      <w:r w:rsidR="001F0299" w:rsidRPr="00F616D4">
        <w:rPr>
          <w:rFonts w:ascii="GHEA Grapalat" w:hAnsi="GHEA Grapalat" w:cs="Sylfaen"/>
          <w:i w:val="0"/>
        </w:rPr>
        <w:t>սննդի</w:t>
      </w:r>
      <w:r w:rsidR="001F0299" w:rsidRPr="00F616D4">
        <w:rPr>
          <w:rFonts w:ascii="GHEA Grapalat" w:hAnsi="GHEA Grapalat" w:cs="Sylfaen"/>
          <w:i w:val="0"/>
          <w:lang w:val="af-ZA"/>
        </w:rPr>
        <w:t xml:space="preserve"> </w:t>
      </w:r>
      <w:r w:rsidR="001F0299" w:rsidRPr="00F616D4">
        <w:rPr>
          <w:rFonts w:ascii="GHEA Grapalat" w:hAnsi="GHEA Grapalat" w:cs="Sylfaen"/>
          <w:i w:val="0"/>
        </w:rPr>
        <w:t>արդյունաբերության</w:t>
      </w:r>
      <w:r w:rsidR="001F0299" w:rsidRPr="00F616D4">
        <w:rPr>
          <w:rFonts w:ascii="GHEA Grapalat" w:hAnsi="GHEA Grapalat" w:cs="Sylfaen"/>
          <w:i w:val="0"/>
          <w:lang w:val="af-ZA"/>
        </w:rPr>
        <w:t xml:space="preserve"> </w:t>
      </w:r>
      <w:r w:rsidR="001F0299" w:rsidRPr="00F616D4">
        <w:rPr>
          <w:rFonts w:ascii="GHEA Grapalat" w:hAnsi="GHEA Grapalat" w:cs="Sylfaen"/>
          <w:i w:val="0"/>
        </w:rPr>
        <w:t>Հայ</w:t>
      </w:r>
      <w:r w:rsidR="001F0299" w:rsidRPr="00F616D4">
        <w:rPr>
          <w:rFonts w:ascii="GHEA Grapalat" w:hAnsi="GHEA Grapalat" w:cs="Sylfaen"/>
          <w:i w:val="0"/>
          <w:lang w:val="af-ZA"/>
        </w:rPr>
        <w:t>-</w:t>
      </w:r>
      <w:r w:rsidR="001F0299" w:rsidRPr="00F616D4">
        <w:rPr>
          <w:rFonts w:ascii="GHEA Grapalat" w:hAnsi="GHEA Grapalat" w:cs="Sylfaen"/>
          <w:i w:val="0"/>
        </w:rPr>
        <w:t>Հունական</w:t>
      </w:r>
      <w:r w:rsidR="001F0299" w:rsidRPr="00F616D4">
        <w:rPr>
          <w:rFonts w:ascii="GHEA Grapalat" w:hAnsi="GHEA Grapalat" w:cs="Sylfaen"/>
          <w:i w:val="0"/>
          <w:lang w:val="af-ZA"/>
        </w:rPr>
        <w:t xml:space="preserve"> </w:t>
      </w:r>
      <w:r w:rsidR="001F0299" w:rsidRPr="00F616D4">
        <w:rPr>
          <w:rFonts w:ascii="GHEA Grapalat" w:hAnsi="GHEA Grapalat" w:cs="Sylfaen"/>
          <w:i w:val="0"/>
        </w:rPr>
        <w:t>պետական</w:t>
      </w:r>
      <w:r w:rsidR="001F0299" w:rsidRPr="00F616D4">
        <w:rPr>
          <w:rFonts w:ascii="GHEA Grapalat" w:hAnsi="GHEA Grapalat" w:cs="Sylfaen"/>
          <w:i w:val="0"/>
          <w:lang w:val="af-ZA"/>
        </w:rPr>
        <w:t xml:space="preserve"> </w:t>
      </w:r>
      <w:r w:rsidR="001F0299" w:rsidRPr="00F616D4">
        <w:rPr>
          <w:rFonts w:ascii="GHEA Grapalat" w:hAnsi="GHEA Grapalat" w:cs="Sylfaen"/>
          <w:i w:val="0"/>
        </w:rPr>
        <w:t>քոլեջ</w:t>
      </w:r>
      <w:r w:rsidR="001F0299" w:rsidRPr="00F616D4">
        <w:rPr>
          <w:rFonts w:ascii="GHEA Grapalat" w:hAnsi="GHEA Grapalat" w:cs="Sylfaen"/>
          <w:i w:val="0"/>
          <w:lang w:val="af-ZA"/>
        </w:rPr>
        <w:t xml:space="preserve"> </w:t>
      </w:r>
      <w:r w:rsidR="001F0299" w:rsidRPr="00F616D4">
        <w:rPr>
          <w:rFonts w:ascii="GHEA Grapalat" w:hAnsi="GHEA Grapalat" w:cs="Sylfaen"/>
          <w:i w:val="0"/>
        </w:rPr>
        <w:t>ՊՈԱԿ</w:t>
      </w:r>
      <w:r w:rsidR="00A76C15" w:rsidRPr="00E6597C">
        <w:rPr>
          <w:rFonts w:ascii="GHEA Grapalat" w:hAnsi="GHEA Grapalat"/>
          <w:i w:val="0"/>
          <w:lang w:val="af-ZA"/>
        </w:rPr>
        <w:t>»</w:t>
      </w:r>
      <w:r w:rsidR="001F0299">
        <w:rPr>
          <w:rFonts w:ascii="GHEA Grapalat" w:hAnsi="GHEA Grapalat"/>
          <w:i w:val="0"/>
          <w:lang w:val="hy-AM"/>
        </w:rPr>
        <w:t>-ի</w:t>
      </w:r>
      <w:r w:rsidR="00096865" w:rsidRPr="00E6597C">
        <w:rPr>
          <w:rFonts w:ascii="GHEA Grapalat" w:hAnsi="GHEA Grapalat"/>
          <w:i w:val="0"/>
          <w:lang w:val="af-ZA"/>
        </w:rPr>
        <w:t xml:space="preserve"> </w:t>
      </w:r>
      <w:r w:rsidR="00096865" w:rsidRPr="00E6597C">
        <w:rPr>
          <w:rFonts w:ascii="GHEA Grapalat" w:hAnsi="GHEA Grapalat" w:cs="Sylfaen"/>
          <w:i w:val="0"/>
        </w:rPr>
        <w:t>կարիքների</w:t>
      </w:r>
      <w:r w:rsidR="00096865" w:rsidRPr="00E6597C">
        <w:rPr>
          <w:rFonts w:ascii="GHEA Grapalat" w:hAnsi="GHEA Grapalat" w:cs="Times Armenian"/>
          <w:i w:val="0"/>
          <w:lang w:val="af-ZA"/>
        </w:rPr>
        <w:t xml:space="preserve"> </w:t>
      </w:r>
      <w:r w:rsidR="00096865" w:rsidRPr="00E6597C">
        <w:rPr>
          <w:rFonts w:ascii="GHEA Grapalat" w:hAnsi="GHEA Grapalat" w:cs="Sylfaen"/>
          <w:i w:val="0"/>
        </w:rPr>
        <w:t>համար</w:t>
      </w:r>
      <w:r w:rsidR="00096865" w:rsidRPr="00E6597C">
        <w:rPr>
          <w:rFonts w:ascii="GHEA Grapalat" w:hAnsi="GHEA Grapalat" w:cs="Times Armenian"/>
          <w:i w:val="0"/>
          <w:lang w:val="af-ZA"/>
        </w:rPr>
        <w:t xml:space="preserve">` </w:t>
      </w:r>
      <w:r w:rsidR="00A76C15" w:rsidRPr="00E6597C">
        <w:rPr>
          <w:rFonts w:ascii="GHEA Grapalat" w:hAnsi="GHEA Grapalat"/>
          <w:i w:val="0"/>
          <w:lang w:val="af-ZA"/>
        </w:rPr>
        <w:t>«</w:t>
      </w:r>
      <w:r w:rsidR="001F0299">
        <w:rPr>
          <w:rFonts w:ascii="GHEA Grapalat" w:hAnsi="GHEA Grapalat"/>
          <w:i w:val="0"/>
          <w:lang w:val="hy-AM"/>
        </w:rPr>
        <w:t>ընթացիկ վերանորոգման աշխատանքների</w:t>
      </w:r>
      <w:r w:rsidR="00A76C15"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ձեռքբերումը</w:t>
      </w:r>
      <w:r w:rsidR="00816505" w:rsidRPr="00E6597C">
        <w:rPr>
          <w:rFonts w:ascii="GHEA Grapalat" w:hAnsi="GHEA Grapalat"/>
          <w:i w:val="0"/>
        </w:rPr>
        <w:t xml:space="preserve"> (այսուհետ`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E6597C">
        <w:rPr>
          <w:rFonts w:ascii="GHEA Grapalat" w:hAnsi="GHEA Grapalat"/>
          <w:i w:val="0"/>
        </w:rPr>
        <w:t>են</w:t>
      </w:r>
      <w:r w:rsidR="00096865" w:rsidRPr="00E6597C">
        <w:rPr>
          <w:rFonts w:ascii="GHEA Grapalat" w:hAnsi="GHEA Grapalat"/>
          <w:i w:val="0"/>
          <w:lang w:val="af-ZA"/>
        </w:rPr>
        <w:t xml:space="preserve"> </w:t>
      </w:r>
      <w:r w:rsidR="00A76C15" w:rsidRPr="00E6597C">
        <w:rPr>
          <w:rFonts w:ascii="GHEA Grapalat" w:hAnsi="GHEA Grapalat"/>
          <w:i w:val="0"/>
          <w:lang w:val="af-ZA"/>
        </w:rPr>
        <w:t>«</w:t>
      </w:r>
      <w:r w:rsidR="001F0299">
        <w:rPr>
          <w:rFonts w:ascii="GHEA Grapalat" w:hAnsi="GHEA Grapalat"/>
          <w:i w:val="0"/>
          <w:lang w:val="hy-AM"/>
        </w:rPr>
        <w:t>1</w:t>
      </w:r>
      <w:r w:rsidR="00A76C15" w:rsidRPr="00E6597C">
        <w:rPr>
          <w:rFonts w:ascii="GHEA Grapalat" w:hAnsi="GHEA Grapalat"/>
          <w:i w:val="0"/>
          <w:lang w:val="af-ZA"/>
        </w:rPr>
        <w:t>»</w:t>
      </w:r>
      <w:r w:rsidR="00096865" w:rsidRPr="00E6597C">
        <w:rPr>
          <w:rFonts w:ascii="GHEA Grapalat" w:hAnsi="GHEA Grapalat"/>
          <w:i w:val="0"/>
          <w:lang w:val="af-ZA"/>
        </w:rPr>
        <w:t xml:space="preserve"> </w:t>
      </w:r>
      <w:r w:rsidR="001F0299">
        <w:rPr>
          <w:rFonts w:ascii="GHEA Grapalat" w:hAnsi="GHEA Grapalat" w:cs="Sylfaen"/>
          <w:i w:val="0"/>
        </w:rPr>
        <w:t>չափաբաժն</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015CC3">
        <w:trPr>
          <w:trHeight w:val="600"/>
        </w:trPr>
        <w:tc>
          <w:tcPr>
            <w:tcW w:w="3544" w:type="dxa"/>
            <w:gridSpan w:val="2"/>
            <w:vAlign w:val="center"/>
          </w:tcPr>
          <w:p w14:paraId="45B425BF" w14:textId="77777777" w:rsidR="001E412B" w:rsidRPr="00E6597C" w:rsidRDefault="001E412B" w:rsidP="00DD1CC5">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14:paraId="2B18E55B" w14:textId="77777777" w:rsidR="001E412B" w:rsidRPr="00E6597C" w:rsidRDefault="001E412B" w:rsidP="00EF3662">
            <w:pPr>
              <w:pStyle w:val="23"/>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015CC3">
        <w:trPr>
          <w:trHeight w:val="306"/>
        </w:trPr>
        <w:tc>
          <w:tcPr>
            <w:tcW w:w="1843" w:type="dxa"/>
            <w:vAlign w:val="center"/>
          </w:tcPr>
          <w:p w14:paraId="74B66384" w14:textId="77777777" w:rsidR="001E412B" w:rsidRPr="00E6597C" w:rsidRDefault="00DD1CC5" w:rsidP="00EF3662">
            <w:pPr>
              <w:pStyle w:val="23"/>
              <w:spacing w:line="240" w:lineRule="auto"/>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1414C18E" w14:textId="77777777" w:rsidR="001E412B" w:rsidRPr="00E6597C" w:rsidRDefault="00DD1CC5"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23"/>
              <w:spacing w:line="240" w:lineRule="auto"/>
              <w:ind w:firstLine="0"/>
              <w:jc w:val="center"/>
              <w:rPr>
                <w:rFonts w:ascii="GHEA Grapalat" w:hAnsi="GHEA Grapalat"/>
                <w:b/>
                <w:bCs/>
                <w:i/>
                <w:iCs/>
              </w:rPr>
            </w:pPr>
          </w:p>
        </w:tc>
      </w:tr>
      <w:tr w:rsidR="001E412B" w:rsidRPr="00722135" w14:paraId="5E891B7B" w14:textId="77777777" w:rsidTr="00015CC3">
        <w:tc>
          <w:tcPr>
            <w:tcW w:w="1843" w:type="dxa"/>
            <w:vAlign w:val="center"/>
          </w:tcPr>
          <w:p w14:paraId="35B4A7E9" w14:textId="77777777" w:rsidR="001E412B" w:rsidRPr="00E6597C" w:rsidRDefault="001E412B" w:rsidP="00EF3662">
            <w:pPr>
              <w:pStyle w:val="23"/>
              <w:spacing w:line="240" w:lineRule="auto"/>
              <w:ind w:firstLine="0"/>
              <w:jc w:val="center"/>
              <w:rPr>
                <w:rFonts w:ascii="GHEA Grapalat" w:hAnsi="GHEA Grapalat"/>
                <w:sz w:val="16"/>
              </w:rPr>
            </w:pPr>
            <w:r w:rsidRPr="00E6597C">
              <w:rPr>
                <w:rFonts w:ascii="GHEA Grapalat" w:hAnsi="GHEA Grapalat"/>
                <w:sz w:val="16"/>
              </w:rPr>
              <w:t>1</w:t>
            </w:r>
          </w:p>
        </w:tc>
        <w:tc>
          <w:tcPr>
            <w:tcW w:w="1701" w:type="dxa"/>
            <w:vAlign w:val="center"/>
          </w:tcPr>
          <w:p w14:paraId="6E9A721B" w14:textId="465C8CF1" w:rsidR="001E412B" w:rsidRPr="001F0299" w:rsidRDefault="001F0299" w:rsidP="001E412B">
            <w:pPr>
              <w:pStyle w:val="23"/>
              <w:spacing w:line="240" w:lineRule="auto"/>
              <w:ind w:firstLine="0"/>
              <w:jc w:val="center"/>
              <w:rPr>
                <w:rFonts w:ascii="GHEA Grapalat" w:hAnsi="GHEA Grapalat"/>
                <w:sz w:val="16"/>
                <w:lang w:val="hy-AM"/>
              </w:rPr>
            </w:pPr>
            <w:r>
              <w:rPr>
                <w:rFonts w:ascii="GHEA Grapalat" w:hAnsi="GHEA Grapalat"/>
                <w:sz w:val="16"/>
                <w:lang w:val="hy-AM"/>
              </w:rPr>
              <w:t>3</w:t>
            </w:r>
            <w:r>
              <w:rPr>
                <w:rFonts w:ascii="Calibri" w:hAnsi="Calibri" w:cs="Calibri"/>
                <w:sz w:val="16"/>
                <w:lang w:val="hy-AM"/>
              </w:rPr>
              <w:t> </w:t>
            </w:r>
            <w:r>
              <w:rPr>
                <w:rFonts w:ascii="GHEA Grapalat" w:hAnsi="GHEA Grapalat"/>
                <w:sz w:val="16"/>
                <w:lang w:val="hy-AM"/>
              </w:rPr>
              <w:t>751 000</w:t>
            </w:r>
          </w:p>
        </w:tc>
        <w:tc>
          <w:tcPr>
            <w:tcW w:w="6806" w:type="dxa"/>
            <w:vAlign w:val="center"/>
          </w:tcPr>
          <w:p w14:paraId="36185531" w14:textId="424FB20C" w:rsidR="001E412B" w:rsidRPr="00E6597C" w:rsidRDefault="001F0299" w:rsidP="001F0299">
            <w:pPr>
              <w:jc w:val="both"/>
              <w:rPr>
                <w:rFonts w:ascii="GHEA Grapalat" w:hAnsi="GHEA Grapalat"/>
                <w:u w:val="single"/>
                <w:vertAlign w:val="subscript"/>
              </w:rPr>
            </w:pPr>
            <w:r>
              <w:rPr>
                <w:rFonts w:ascii="GHEA Grapalat" w:hAnsi="GHEA Grapalat" w:cs="Calibri"/>
                <w:sz w:val="18"/>
                <w:szCs w:val="18"/>
                <w:lang w:val="hy-AM"/>
              </w:rPr>
              <w:t>Ընթացիկ վերանորոգման աշխատանքներ</w:t>
            </w:r>
          </w:p>
        </w:tc>
      </w:tr>
    </w:tbl>
    <w:p w14:paraId="0D7A0EDB" w14:textId="77777777" w:rsidR="00096865" w:rsidRPr="00D70570" w:rsidRDefault="00816505" w:rsidP="00EF3662">
      <w:pPr>
        <w:pStyle w:val="23"/>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w:t>
      </w:r>
      <w:r w:rsidR="00096865" w:rsidRPr="00D70570">
        <w:rPr>
          <w:rFonts w:ascii="GHEA Grapalat" w:hAnsi="GHEA Grapalat"/>
        </w:rPr>
        <w:t xml:space="preserve">հրավերի N </w:t>
      </w:r>
      <w:r w:rsidR="00177245" w:rsidRPr="00D70570">
        <w:rPr>
          <w:rFonts w:ascii="GHEA Grapalat" w:hAnsi="GHEA Grapalat"/>
        </w:rPr>
        <w:t>6</w:t>
      </w:r>
      <w:r w:rsidR="00096865" w:rsidRPr="00D70570">
        <w:rPr>
          <w:rFonts w:ascii="GHEA Grapalat" w:hAnsi="GHEA Grapalat"/>
        </w:rPr>
        <w:t xml:space="preserve"> հավելվածում</w:t>
      </w:r>
      <w:r w:rsidR="004D5671" w:rsidRPr="00D70570">
        <w:rPr>
          <w:rFonts w:ascii="GHEA Grapalat" w:hAnsi="GHEA Grapalat"/>
        </w:rPr>
        <w:t>։</w:t>
      </w:r>
    </w:p>
    <w:p w14:paraId="1C2711E4" w14:textId="77777777" w:rsidR="00096865" w:rsidRPr="00E6597C" w:rsidRDefault="00096865" w:rsidP="00EF3662">
      <w:pPr>
        <w:ind w:firstLine="567"/>
        <w:rPr>
          <w:rFonts w:ascii="GHEA Grapalat" w:hAnsi="GHEA Grapalat" w:cs="Sylfaen"/>
          <w:i/>
          <w:sz w:val="20"/>
          <w:lang w:val="es-ES"/>
        </w:rPr>
      </w:pPr>
    </w:p>
    <w:p w14:paraId="21E60743" w14:textId="77777777" w:rsidR="00845AA5" w:rsidRPr="00E6597C" w:rsidRDefault="00845AA5" w:rsidP="00EF3662">
      <w:pPr>
        <w:ind w:firstLine="567"/>
        <w:rPr>
          <w:rFonts w:ascii="GHEA Grapalat" w:hAnsi="GHEA Grapalat" w:cs="Sylfaen"/>
          <w:i/>
          <w:sz w:val="20"/>
          <w:lang w:val="es-ES"/>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r w:rsidRPr="00E6597C">
        <w:rPr>
          <w:rFonts w:ascii="GHEA Grapalat" w:hAnsi="GHEA Grapalat" w:cs="Sylfaen"/>
          <w:b/>
          <w:sz w:val="20"/>
        </w:rPr>
        <w:t>ՉԱՓԱՆԻՇՆԵՐԸ</w:t>
      </w:r>
      <w:r w:rsidRPr="00E6597C">
        <w:rPr>
          <w:rFonts w:ascii="GHEA Grapalat" w:hAnsi="GHEA Grapalat"/>
          <w:b/>
          <w:sz w:val="20"/>
          <w:lang w:val="es-ES"/>
        </w:rPr>
        <w:t xml:space="preserve">  ԵՎ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 xml:space="preserve">ընթացակարգին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14:paraId="67195715" w14:textId="302CE233"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65824E61" w14:textId="77777777"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14:paraId="522EAE2C" w14:textId="517DE335"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14:paraId="68151F4C" w14:textId="77777777"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007367D4" w:rsidRPr="00BA7559">
        <w:rPr>
          <w:rFonts w:ascii="GHEA Grapalat" w:hAnsi="GHEA Grapalat" w:cs="Sylfaen"/>
          <w:sz w:val="20"/>
          <w:szCs w:val="20"/>
        </w:rPr>
        <w:t>Մասնակիցի՝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r w:rsidR="007367D4" w:rsidRPr="00BA7559">
        <w:rPr>
          <w:rFonts w:ascii="GHEA Grapalat" w:hAnsi="GHEA Grapalat" w:cs="Sylfaen"/>
          <w:sz w:val="20"/>
          <w:szCs w:val="20"/>
        </w:rPr>
        <w:t>րենքի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հոդվածի</w:t>
      </w:r>
      <w:r w:rsidR="007367D4" w:rsidRPr="00BA7559">
        <w:rPr>
          <w:rFonts w:ascii="GHEA Grapalat" w:hAnsi="GHEA Grapalat" w:cs="Sylfaen"/>
          <w:sz w:val="20"/>
          <w:szCs w:val="20"/>
          <w:lang w:val="es-ES"/>
        </w:rPr>
        <w:t xml:space="preserve"> 1-</w:t>
      </w:r>
      <w:r w:rsidR="007367D4" w:rsidRPr="00BA7559">
        <w:rPr>
          <w:rFonts w:ascii="GHEA Grapalat" w:hAnsi="GHEA Grapalat" w:cs="Sylfaen"/>
          <w:sz w:val="20"/>
          <w:szCs w:val="20"/>
        </w:rPr>
        <w:t>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կետով</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նախատեսված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ցուցակում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ներառվելը</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դրանում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գտնվելու</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ժամանակահատվածում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ինքնաբերաբար</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հանգեցնում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վերջինիս</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հետ</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փոխկապակցված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անձանց</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գնումների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գործընթացին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մասնակցության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իրավունքի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սահմանափակման</w:t>
      </w:r>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14:paraId="0A888808" w14:textId="77777777"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Sylfaen"/>
          <w:sz w:val="20"/>
          <w:szCs w:val="20"/>
        </w:rPr>
        <w:lastRenderedPageBreak/>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14:paraId="32D755BA" w14:textId="77777777" w:rsidR="00D5674E" w:rsidRPr="00E6597C" w:rsidRDefault="009F18D0" w:rsidP="00EF3662">
      <w:pPr>
        <w:pStyle w:val="af4"/>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af4"/>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07087D82"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14:paraId="6DC45CA8" w14:textId="49BFE75F"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23"/>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23"/>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23"/>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50CFC2FA" w14:textId="77777777" w:rsidR="00096865" w:rsidRPr="00E6597C" w:rsidRDefault="00096865" w:rsidP="00EF3662">
      <w:pPr>
        <w:ind w:firstLine="567"/>
        <w:jc w:val="both"/>
        <w:rPr>
          <w:rFonts w:ascii="GHEA Grapalat" w:hAnsi="GHEA Grapalat"/>
          <w:b/>
          <w:sz w:val="20"/>
          <w:lang w:val="af-ZA"/>
        </w:rPr>
      </w:pPr>
    </w:p>
    <w:p w14:paraId="4D77CB68" w14:textId="77777777" w:rsidR="00B051BE" w:rsidRPr="00E6597C" w:rsidRDefault="00B051BE" w:rsidP="00EF3662">
      <w:pPr>
        <w:ind w:firstLine="567"/>
        <w:jc w:val="both"/>
        <w:rPr>
          <w:rFonts w:ascii="GHEA Grapalat" w:hAnsi="GHEA Grapalat"/>
          <w:b/>
          <w:sz w:val="20"/>
          <w:lang w:val="af-ZA"/>
        </w:rPr>
      </w:pPr>
    </w:p>
    <w:p w14:paraId="07C345C7" w14:textId="77777777" w:rsidR="00581DC3" w:rsidRPr="00E6597C" w:rsidRDefault="00581DC3" w:rsidP="00EF3662">
      <w:pPr>
        <w:ind w:firstLine="567"/>
        <w:jc w:val="both"/>
        <w:rPr>
          <w:rFonts w:ascii="GHEA Grapalat" w:hAnsi="GHEA Grapalat"/>
          <w:b/>
          <w:sz w:val="20"/>
          <w:lang w:val="af-ZA"/>
        </w:rPr>
      </w:pPr>
    </w:p>
    <w:p w14:paraId="69589378" w14:textId="77777777" w:rsidR="00581DC3" w:rsidRPr="00E6597C" w:rsidRDefault="00581DC3" w:rsidP="00EF3662">
      <w:pPr>
        <w:ind w:firstLine="567"/>
        <w:jc w:val="both"/>
        <w:rPr>
          <w:rFonts w:ascii="GHEA Grapalat" w:hAnsi="GHEA Grapalat"/>
          <w:b/>
          <w:sz w:val="20"/>
          <w:lang w:val="af-ZA"/>
        </w:rPr>
      </w:pPr>
    </w:p>
    <w:p w14:paraId="061E5AEF" w14:textId="77777777" w:rsidR="00581DC3" w:rsidRPr="00E6597C" w:rsidRDefault="00581DC3"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14:paraId="006AB581" w14:textId="07E7DB34" w:rsidR="00096865" w:rsidRPr="00B14560" w:rsidRDefault="00096865" w:rsidP="00EF3662">
      <w:pPr>
        <w:autoSpaceDE w:val="0"/>
        <w:autoSpaceDN w:val="0"/>
        <w:adjustRightInd w:val="0"/>
        <w:ind w:firstLine="567"/>
        <w:jc w:val="both"/>
        <w:rPr>
          <w:rFonts w:ascii="GHEA Grapalat" w:hAnsi="GHEA Grapalat"/>
          <w:sz w:val="20"/>
          <w:lang w:val="af-ZA"/>
        </w:rPr>
      </w:pPr>
      <w:r w:rsidRPr="00E6597C">
        <w:rPr>
          <w:rFonts w:ascii="GHEA Grapalat" w:hAnsi="GHEA Grapalat" w:cs="Sylfaen"/>
          <w:sz w:val="20"/>
        </w:rPr>
        <w:t>Մասնակիցն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Pr="00E6597C">
        <w:rPr>
          <w:rFonts w:ascii="GHEA Grapalat" w:hAnsi="GHEA Grapalat" w:cs="Sylfaen"/>
          <w:sz w:val="20"/>
        </w:rPr>
        <w:t>հայտերի</w:t>
      </w:r>
      <w:r w:rsidRPr="00E6597C">
        <w:rPr>
          <w:rFonts w:ascii="GHEA Grapalat" w:hAnsi="GHEA Grapalat" w:cs="Arial"/>
          <w:sz w:val="20"/>
          <w:lang w:val="af-ZA"/>
        </w:rPr>
        <w:t xml:space="preserve"> </w:t>
      </w:r>
      <w:r w:rsidRPr="00E6597C">
        <w:rPr>
          <w:rFonts w:ascii="GHEA Grapalat" w:hAnsi="GHEA Grapalat" w:cs="Sylfaen"/>
          <w:sz w:val="20"/>
        </w:rPr>
        <w:t>ներկայացման</w:t>
      </w:r>
      <w:r w:rsidRPr="00E6597C">
        <w:rPr>
          <w:rFonts w:ascii="GHEA Grapalat" w:hAnsi="GHEA Grapalat" w:cs="Arial"/>
          <w:sz w:val="20"/>
          <w:lang w:val="af-ZA"/>
        </w:rPr>
        <w:t xml:space="preserve"> </w:t>
      </w:r>
      <w:r w:rsidRPr="00E6597C">
        <w:rPr>
          <w:rFonts w:ascii="GHEA Grapalat" w:hAnsi="GHEA Grapalat" w:cs="Sylfaen"/>
          <w:sz w:val="20"/>
        </w:rPr>
        <w:t>վերջնաժամկետը</w:t>
      </w:r>
      <w:r w:rsidRPr="00E6597C">
        <w:rPr>
          <w:rFonts w:ascii="GHEA Grapalat" w:hAnsi="GHEA Grapalat" w:cs="Arial"/>
          <w:sz w:val="20"/>
          <w:lang w:val="af-ZA"/>
        </w:rPr>
        <w:t xml:space="preserve"> </w:t>
      </w:r>
      <w:r w:rsidRPr="00E6597C">
        <w:rPr>
          <w:rFonts w:ascii="GHEA Grapalat" w:hAnsi="GHEA Grapalat" w:cs="Sylfaen"/>
          <w:sz w:val="20"/>
        </w:rPr>
        <w:t>լրանալուց</w:t>
      </w:r>
      <w:r w:rsidRPr="00E6597C">
        <w:rPr>
          <w:rFonts w:ascii="GHEA Grapalat" w:hAnsi="GHEA Grapalat" w:cs="Arial"/>
          <w:sz w:val="20"/>
          <w:lang w:val="af-ZA"/>
        </w:rPr>
        <w:t xml:space="preserve"> </w:t>
      </w:r>
      <w:r w:rsidRPr="00E6597C">
        <w:rPr>
          <w:rFonts w:ascii="GHEA Grapalat" w:hAnsi="GHEA Grapalat" w:cs="Sylfaen"/>
          <w:sz w:val="20"/>
        </w:rPr>
        <w:t>առնվազն</w:t>
      </w:r>
      <w:r w:rsidRPr="00E6597C">
        <w:rPr>
          <w:rFonts w:ascii="GHEA Grapalat" w:hAnsi="GHEA Grapalat" w:cs="Arial"/>
          <w:sz w:val="20"/>
          <w:lang w:val="af-ZA"/>
        </w:rPr>
        <w:t xml:space="preserve"> </w:t>
      </w:r>
      <w:r w:rsidRPr="00E6597C">
        <w:rPr>
          <w:rFonts w:ascii="GHEA Grapalat" w:hAnsi="GHEA Grapalat" w:cs="Sylfaen"/>
          <w:sz w:val="20"/>
        </w:rPr>
        <w:t>հինգ</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w:t>
      </w:r>
      <w:r w:rsidR="002B5F87" w:rsidRPr="00E6597C">
        <w:rPr>
          <w:rFonts w:ascii="GHEA Grapalat" w:hAnsi="GHEA Grapalat" w:cs="Sylfaen"/>
          <w:sz w:val="20"/>
          <w:lang w:val="af-ZA"/>
        </w:rPr>
        <w:t xml:space="preserve"> </w:t>
      </w:r>
      <w:r w:rsidRPr="00E6597C">
        <w:rPr>
          <w:rFonts w:ascii="GHEA Grapalat" w:hAnsi="GHEA Grapalat" w:cs="Sylfaen"/>
          <w:sz w:val="20"/>
        </w:rPr>
        <w:t>առաջ</w:t>
      </w:r>
      <w:r w:rsidRPr="00E6597C">
        <w:rPr>
          <w:rFonts w:ascii="GHEA Grapalat" w:hAnsi="GHEA Grapalat" w:cs="Arial"/>
          <w:sz w:val="20"/>
          <w:lang w:val="af-ZA"/>
        </w:rPr>
        <w:t xml:space="preserve"> </w:t>
      </w:r>
      <w:r w:rsidR="00B61894" w:rsidRPr="00E6597C">
        <w:rPr>
          <w:rFonts w:ascii="GHEA Grapalat" w:hAnsi="GHEA Grapalat" w:cs="Arial"/>
          <w:sz w:val="20"/>
          <w:lang w:val="af-ZA"/>
        </w:rPr>
        <w:t xml:space="preserve">գրավոր </w:t>
      </w:r>
      <w:r w:rsidR="000946A3" w:rsidRPr="00E6597C">
        <w:rPr>
          <w:rFonts w:ascii="GHEA Grapalat" w:hAnsi="GHEA Grapalat" w:cs="Sylfaen"/>
          <w:sz w:val="20"/>
        </w:rPr>
        <w:t>հանձնաժողովից</w:t>
      </w:r>
      <w:r w:rsidR="000946A3" w:rsidRPr="00E6597C">
        <w:rPr>
          <w:rFonts w:ascii="GHEA Grapalat" w:hAnsi="GHEA Grapalat" w:cs="Sylfaen"/>
          <w:sz w:val="20"/>
          <w:lang w:val="af-ZA"/>
        </w:rPr>
        <w:t xml:space="preserve"> </w:t>
      </w:r>
      <w:r w:rsidRPr="00E6597C">
        <w:rPr>
          <w:rFonts w:ascii="GHEA Grapalat" w:hAnsi="GHEA Grapalat" w:cs="Sylfaen"/>
          <w:sz w:val="20"/>
        </w:rPr>
        <w:t>պահանջելու</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r w:rsidRPr="00E6597C">
        <w:rPr>
          <w:rFonts w:ascii="GHEA Grapalat" w:hAnsi="GHEA Grapalat"/>
          <w:sz w:val="20"/>
          <w:lang w:val="af-ZA"/>
        </w:rPr>
        <w:t xml:space="preserve"> </w:t>
      </w:r>
      <w:r w:rsidR="000946A3" w:rsidRPr="00E6597C">
        <w:rPr>
          <w:rFonts w:ascii="GHEA Grapalat" w:hAnsi="GHEA Grapalat"/>
          <w:sz w:val="20"/>
        </w:rPr>
        <w:t>Հանձնաժողովը</w:t>
      </w:r>
      <w:r w:rsidR="000946A3" w:rsidRPr="00E6597C">
        <w:rPr>
          <w:rFonts w:ascii="GHEA Grapalat" w:hAnsi="GHEA Grapalat"/>
          <w:sz w:val="20"/>
          <w:lang w:val="af-ZA"/>
        </w:rPr>
        <w:t xml:space="preserve"> </w:t>
      </w:r>
      <w:r w:rsidR="000946A3" w:rsidRPr="00E6597C">
        <w:rPr>
          <w:rFonts w:ascii="GHEA Grapalat" w:hAnsi="GHEA Grapalat" w:cs="Sylfaen"/>
          <w:sz w:val="20"/>
        </w:rPr>
        <w:t>հարցումը</w:t>
      </w:r>
      <w:r w:rsidR="000946A3"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946A3" w:rsidRPr="00E6597C">
        <w:rPr>
          <w:rFonts w:ascii="GHEA Grapalat" w:hAnsi="GHEA Grapalat" w:cs="Arial"/>
          <w:sz w:val="20"/>
        </w:rPr>
        <w:t>մ</w:t>
      </w:r>
      <w:r w:rsidR="000946A3" w:rsidRPr="00E6597C">
        <w:rPr>
          <w:rFonts w:ascii="GHEA Grapalat" w:hAnsi="GHEA Grapalat" w:cs="Sylfaen"/>
          <w:sz w:val="20"/>
        </w:rPr>
        <w:t>ասնակցին</w:t>
      </w:r>
      <w:r w:rsidR="000946A3" w:rsidRPr="00E6597C">
        <w:rPr>
          <w:rFonts w:ascii="GHEA Grapalat" w:hAnsi="GHEA Grapalat" w:cs="Arial"/>
          <w:sz w:val="20"/>
          <w:lang w:val="af-ZA"/>
        </w:rPr>
        <w:t xml:space="preserve"> </w:t>
      </w:r>
      <w:r w:rsidRPr="00E6597C">
        <w:rPr>
          <w:rFonts w:ascii="GHEA Grapalat" w:hAnsi="GHEA Grapalat" w:cs="Sylfaen"/>
          <w:sz w:val="20"/>
        </w:rPr>
        <w:t>պարզաբանումը</w:t>
      </w:r>
      <w:r w:rsidRPr="00E6597C">
        <w:rPr>
          <w:rFonts w:ascii="GHEA Grapalat" w:hAnsi="GHEA Grapalat" w:cs="Arial"/>
          <w:sz w:val="20"/>
          <w:lang w:val="af-ZA"/>
        </w:rPr>
        <w:t xml:space="preserve"> </w:t>
      </w:r>
      <w:r w:rsidRPr="00E6597C">
        <w:rPr>
          <w:rFonts w:ascii="GHEA Grapalat" w:hAnsi="GHEA Grapalat" w:cs="Sylfaen"/>
          <w:sz w:val="20"/>
        </w:rPr>
        <w:t>տրամադրում</w:t>
      </w:r>
      <w:r w:rsidRPr="00E6597C">
        <w:rPr>
          <w:rFonts w:ascii="GHEA Grapalat" w:hAnsi="GHEA Grapalat" w:cs="Arial"/>
          <w:sz w:val="20"/>
          <w:lang w:val="af-ZA"/>
        </w:rPr>
        <w:t xml:space="preserve"> </w:t>
      </w:r>
      <w:r w:rsidRPr="00E6597C">
        <w:rPr>
          <w:rFonts w:ascii="GHEA Grapalat" w:hAnsi="GHEA Grapalat" w:cs="Sylfaen"/>
          <w:sz w:val="20"/>
        </w:rPr>
        <w:t>է</w:t>
      </w:r>
      <w:r w:rsidR="00A93710" w:rsidRPr="00E6597C">
        <w:rPr>
          <w:rFonts w:ascii="GHEA Grapalat" w:hAnsi="GHEA Grapalat" w:cs="Sylfaen"/>
          <w:sz w:val="20"/>
          <w:lang w:val="af-ZA"/>
        </w:rPr>
        <w:t xml:space="preserve"> </w:t>
      </w:r>
      <w:r w:rsidR="00B61894" w:rsidRPr="00E6597C">
        <w:rPr>
          <w:rFonts w:ascii="GHEA Grapalat" w:hAnsi="GHEA Grapalat" w:cs="Sylfaen"/>
          <w:sz w:val="20"/>
          <w:lang w:val="af-ZA"/>
        </w:rPr>
        <w:t>գրավոր</w:t>
      </w:r>
      <w:r w:rsidR="00B61894" w:rsidRPr="004605D7" w:rsidDel="00B61894">
        <w:rPr>
          <w:rFonts w:ascii="GHEA Grapalat" w:hAnsi="GHEA Grapalat" w:cs="Sylfaen"/>
          <w:sz w:val="20"/>
          <w:lang w:val="af-ZA"/>
        </w:rPr>
        <w:t xml:space="preserve"> </w:t>
      </w:r>
      <w:r w:rsidR="00926875" w:rsidRPr="00E6597C">
        <w:rPr>
          <w:rFonts w:ascii="GHEA Grapalat" w:hAnsi="GHEA Grapalat" w:cs="Sylfaen"/>
          <w:sz w:val="20"/>
          <w:lang w:val="af-ZA"/>
        </w:rPr>
        <w:t xml:space="preserve">` </w:t>
      </w:r>
      <w:r w:rsidRPr="00E6597C">
        <w:rPr>
          <w:rFonts w:ascii="GHEA Grapalat" w:hAnsi="GHEA Grapalat" w:cs="Sylfaen"/>
          <w:sz w:val="20"/>
        </w:rPr>
        <w:t>հարցում</w:t>
      </w:r>
      <w:r w:rsidR="000946A3" w:rsidRPr="00E6597C">
        <w:rPr>
          <w:rFonts w:ascii="GHEA Grapalat" w:hAnsi="GHEA Grapalat" w:cs="Sylfaen"/>
          <w:sz w:val="20"/>
        </w:rPr>
        <w:t>ը</w:t>
      </w:r>
      <w:r w:rsidRPr="00E6597C">
        <w:rPr>
          <w:rFonts w:ascii="GHEA Grapalat" w:hAnsi="GHEA Grapalat" w:cs="Arial"/>
          <w:sz w:val="20"/>
          <w:lang w:val="af-ZA"/>
        </w:rPr>
        <w:t xml:space="preserve"> </w:t>
      </w:r>
      <w:r w:rsidRPr="00E6597C">
        <w:rPr>
          <w:rFonts w:ascii="GHEA Grapalat" w:hAnsi="GHEA Grapalat" w:cs="Sylfaen"/>
          <w:sz w:val="20"/>
        </w:rPr>
        <w:t>ստանալու</w:t>
      </w:r>
      <w:r w:rsidRPr="00E6597C">
        <w:rPr>
          <w:rFonts w:ascii="GHEA Grapalat" w:hAnsi="GHEA Grapalat" w:cs="Arial"/>
          <w:sz w:val="20"/>
          <w:lang w:val="af-ZA"/>
        </w:rPr>
        <w:t xml:space="preserve"> </w:t>
      </w:r>
      <w:r w:rsidRPr="00E6597C">
        <w:rPr>
          <w:rFonts w:ascii="GHEA Grapalat" w:hAnsi="GHEA Grapalat" w:cs="Sylfaen"/>
          <w:sz w:val="20"/>
        </w:rPr>
        <w:t>օրվան</w:t>
      </w:r>
      <w:r w:rsidRPr="00E6597C">
        <w:rPr>
          <w:rFonts w:ascii="GHEA Grapalat" w:hAnsi="GHEA Grapalat" w:cs="Arial"/>
          <w:sz w:val="20"/>
          <w:lang w:val="af-ZA"/>
        </w:rPr>
        <w:t xml:space="preserve"> </w:t>
      </w:r>
      <w:r w:rsidRPr="00E6597C">
        <w:rPr>
          <w:rFonts w:ascii="GHEA Grapalat" w:hAnsi="GHEA Grapalat" w:cs="Sylfaen"/>
          <w:sz w:val="20"/>
        </w:rPr>
        <w:t>հաջորդող</w:t>
      </w:r>
      <w:r w:rsidRPr="00E6597C">
        <w:rPr>
          <w:rFonts w:ascii="GHEA Grapalat" w:hAnsi="GHEA Grapalat" w:cs="Arial"/>
          <w:sz w:val="20"/>
          <w:lang w:val="af-ZA"/>
        </w:rPr>
        <w:t xml:space="preserve"> </w:t>
      </w:r>
      <w:r w:rsidRPr="00E6597C">
        <w:rPr>
          <w:rFonts w:ascii="GHEA Grapalat" w:hAnsi="GHEA Grapalat" w:cs="Sylfaen"/>
          <w:sz w:val="20"/>
        </w:rPr>
        <w:t>եր</w:t>
      </w:r>
      <w:r w:rsidR="00A93710" w:rsidRPr="00E6597C">
        <w:rPr>
          <w:rFonts w:ascii="GHEA Grapalat" w:hAnsi="GHEA Grapalat" w:cs="Sylfaen"/>
          <w:sz w:val="20"/>
        </w:rPr>
        <w:t>կու</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օրվա</w:t>
      </w:r>
      <w:r w:rsidRPr="00E6597C">
        <w:rPr>
          <w:rFonts w:ascii="GHEA Grapalat" w:hAnsi="GHEA Grapalat" w:cs="Arial"/>
          <w:sz w:val="20"/>
          <w:lang w:val="af-ZA"/>
        </w:rPr>
        <w:t xml:space="preserve"> </w:t>
      </w:r>
      <w:r w:rsidRPr="00E6597C">
        <w:rPr>
          <w:rFonts w:ascii="GHEA Grapalat" w:hAnsi="GHEA Grapalat" w:cs="Sylfaen"/>
          <w:sz w:val="20"/>
        </w:rPr>
        <w:t>ընթացքում</w:t>
      </w:r>
      <w:r w:rsidR="00916EDA">
        <w:rPr>
          <w:rFonts w:ascii="GHEA Grapalat" w:hAnsi="GHEA Grapalat" w:cs="Sylfaen"/>
          <w:sz w:val="20"/>
          <w:lang w:val="hy-AM"/>
        </w:rPr>
        <w:t>:</w:t>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14:paraId="037D5AB8" w14:textId="77777777"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Pr="00E6597C">
        <w:rPr>
          <w:rFonts w:ascii="GHEA Grapalat" w:hAnsi="GHEA Grapalat" w:cs="Sylfaen"/>
          <w:sz w:val="20"/>
          <w:lang w:val="ru-RU"/>
        </w:rPr>
        <w:t>Հայտերի</w:t>
      </w:r>
      <w:r w:rsidRPr="00E6597C">
        <w:rPr>
          <w:rFonts w:ascii="GHEA Grapalat" w:hAnsi="GHEA Grapalat" w:cs="Arial Unicode"/>
          <w:sz w:val="20"/>
          <w:lang w:val="af-ZA"/>
        </w:rPr>
        <w:t xml:space="preserve"> </w:t>
      </w:r>
      <w:r w:rsidRPr="00E6597C">
        <w:rPr>
          <w:rFonts w:ascii="GHEA Grapalat" w:hAnsi="GHEA Grapalat" w:cs="Sylfaen"/>
          <w:sz w:val="20"/>
          <w:lang w:val="ru-RU"/>
        </w:rPr>
        <w:t>ներկայացման</w:t>
      </w:r>
      <w:r w:rsidRPr="00E6597C">
        <w:rPr>
          <w:rFonts w:ascii="GHEA Grapalat" w:hAnsi="GHEA Grapalat" w:cs="Arial Unicode"/>
          <w:sz w:val="20"/>
          <w:lang w:val="af-ZA"/>
        </w:rPr>
        <w:t xml:space="preserve"> </w:t>
      </w:r>
      <w:r w:rsidRPr="00E6597C">
        <w:rPr>
          <w:rFonts w:ascii="GHEA Grapalat" w:hAnsi="GHEA Grapalat" w:cs="Sylfaen"/>
          <w:sz w:val="20"/>
          <w:lang w:val="ru-RU"/>
        </w:rPr>
        <w:t>վերջնաժամկետը</w:t>
      </w:r>
      <w:r w:rsidRPr="00E6597C">
        <w:rPr>
          <w:rFonts w:ascii="GHEA Grapalat" w:hAnsi="GHEA Grapalat" w:cs="Arial Unicode"/>
          <w:sz w:val="20"/>
          <w:lang w:val="af-ZA"/>
        </w:rPr>
        <w:t xml:space="preserve"> </w:t>
      </w:r>
      <w:r w:rsidRPr="00E6597C">
        <w:rPr>
          <w:rFonts w:ascii="GHEA Grapalat" w:hAnsi="GHEA Grapalat" w:cs="Sylfaen"/>
          <w:sz w:val="20"/>
          <w:lang w:val="ru-RU"/>
        </w:rPr>
        <w:t>լրանալուց</w:t>
      </w:r>
      <w:r w:rsidRPr="00E6597C">
        <w:rPr>
          <w:rFonts w:ascii="GHEA Grapalat" w:hAnsi="GHEA Grapalat" w:cs="Arial Unicode"/>
          <w:sz w:val="20"/>
          <w:lang w:val="af-ZA"/>
        </w:rPr>
        <w:t xml:space="preserve"> </w:t>
      </w:r>
      <w:r w:rsidRPr="00E6597C">
        <w:rPr>
          <w:rFonts w:ascii="GHEA Grapalat" w:hAnsi="GHEA Grapalat" w:cs="Sylfaen"/>
          <w:sz w:val="20"/>
          <w:lang w:val="ru-RU"/>
        </w:rPr>
        <w:t>առնվազն</w:t>
      </w:r>
      <w:r w:rsidRPr="00E6597C">
        <w:rPr>
          <w:rFonts w:ascii="GHEA Grapalat" w:hAnsi="GHEA Grapalat" w:cs="Arial Unicode"/>
          <w:sz w:val="20"/>
          <w:lang w:val="af-ZA"/>
        </w:rPr>
        <w:t xml:space="preserve"> </w:t>
      </w:r>
      <w:r w:rsidRPr="00E6597C">
        <w:rPr>
          <w:rFonts w:ascii="GHEA Grapalat" w:hAnsi="GHEA Grapalat" w:cs="Sylfaen"/>
          <w:sz w:val="20"/>
          <w:lang w:val="ru-RU"/>
        </w:rPr>
        <w:t>հինգ</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w:t>
      </w:r>
      <w:r w:rsidRPr="00E6597C">
        <w:rPr>
          <w:rFonts w:ascii="GHEA Grapalat" w:hAnsi="GHEA Grapalat" w:cs="Arial Unicode"/>
          <w:sz w:val="20"/>
          <w:lang w:val="af-ZA"/>
        </w:rPr>
        <w:t xml:space="preserve"> </w:t>
      </w:r>
      <w:r w:rsidRPr="00E6597C">
        <w:rPr>
          <w:rFonts w:ascii="GHEA Grapalat" w:hAnsi="GHEA Grapalat" w:cs="Sylfaen"/>
          <w:sz w:val="20"/>
          <w:lang w:val="ru-RU"/>
        </w:rPr>
        <w:t>առաջ</w:t>
      </w:r>
      <w:r w:rsidRPr="00E6597C">
        <w:rPr>
          <w:rFonts w:ascii="GHEA Grapalat" w:hAnsi="GHEA Grapalat" w:cs="Arial Unicode"/>
          <w:sz w:val="20"/>
          <w:lang w:val="af-ZA"/>
        </w:rPr>
        <w:t xml:space="preserve"> </w:t>
      </w:r>
      <w:r w:rsidRPr="00E6597C">
        <w:rPr>
          <w:rFonts w:ascii="GHEA Grapalat" w:hAnsi="GHEA Grapalat" w:cs="Sylfaen"/>
          <w:sz w:val="20"/>
          <w:lang w:val="ru-RU"/>
        </w:rPr>
        <w:t>հրավերում</w:t>
      </w:r>
      <w:r w:rsidRPr="00E6597C">
        <w:rPr>
          <w:rFonts w:ascii="GHEA Grapalat" w:hAnsi="GHEA Grapalat" w:cs="Arial Unicode"/>
          <w:sz w:val="20"/>
          <w:lang w:val="af-ZA"/>
        </w:rPr>
        <w:t xml:space="preserve"> </w:t>
      </w:r>
      <w:r w:rsidRPr="00E6597C">
        <w:rPr>
          <w:rFonts w:ascii="GHEA Grapalat" w:hAnsi="GHEA Grapalat" w:cs="Sylfaen"/>
          <w:sz w:val="20"/>
          <w:lang w:val="ru-RU"/>
        </w:rPr>
        <w:t>կարող</w:t>
      </w:r>
      <w:r w:rsidRPr="00E6597C">
        <w:rPr>
          <w:rFonts w:ascii="GHEA Grapalat" w:hAnsi="GHEA Grapalat" w:cs="Arial Unicode"/>
          <w:sz w:val="20"/>
          <w:lang w:val="af-ZA"/>
        </w:rPr>
        <w:t xml:space="preserve"> </w:t>
      </w:r>
      <w:r w:rsidRPr="00E6597C">
        <w:rPr>
          <w:rFonts w:ascii="GHEA Grapalat" w:hAnsi="GHEA Grapalat" w:cs="Sylfaen"/>
          <w:sz w:val="20"/>
          <w:lang w:val="ru-RU"/>
        </w:rPr>
        <w:t>են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փոփոխություններ</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r w:rsidRPr="00E6597C">
        <w:rPr>
          <w:rFonts w:ascii="GHEA Grapalat" w:hAnsi="GHEA Grapalat" w:cs="Sylfaen"/>
          <w:sz w:val="20"/>
          <w:lang w:val="ru-RU"/>
        </w:rPr>
        <w:t>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օրվան</w:t>
      </w:r>
      <w:r w:rsidRPr="00E6597C">
        <w:rPr>
          <w:rFonts w:ascii="GHEA Grapalat" w:hAnsi="GHEA Grapalat" w:cs="Arial Unicode"/>
          <w:sz w:val="20"/>
          <w:lang w:val="af-ZA"/>
        </w:rPr>
        <w:t xml:space="preserve"> </w:t>
      </w:r>
      <w:r w:rsidRPr="00E6597C">
        <w:rPr>
          <w:rFonts w:ascii="GHEA Grapalat" w:hAnsi="GHEA Grapalat" w:cs="Sylfaen"/>
          <w:sz w:val="20"/>
          <w:lang w:val="ru-RU"/>
        </w:rPr>
        <w:t>հաջորդող</w:t>
      </w:r>
      <w:r w:rsidRPr="00E6597C">
        <w:rPr>
          <w:rFonts w:ascii="GHEA Grapalat" w:hAnsi="GHEA Grapalat" w:cs="Arial Unicode"/>
          <w:sz w:val="20"/>
          <w:lang w:val="af-ZA"/>
        </w:rPr>
        <w:t xml:space="preserve"> </w:t>
      </w:r>
      <w:r w:rsidRPr="00E6597C">
        <w:rPr>
          <w:rFonts w:ascii="GHEA Grapalat" w:hAnsi="GHEA Grapalat" w:cs="Sylfaen"/>
          <w:sz w:val="20"/>
          <w:lang w:val="ru-RU"/>
        </w:rPr>
        <w:t>երեք</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օրվա</w:t>
      </w:r>
      <w:r w:rsidRPr="00E6597C">
        <w:rPr>
          <w:rFonts w:ascii="GHEA Grapalat" w:hAnsi="GHEA Grapalat" w:cs="Arial Unicode"/>
          <w:sz w:val="20"/>
          <w:lang w:val="af-ZA"/>
        </w:rPr>
        <w:t xml:space="preserve"> </w:t>
      </w:r>
      <w:r w:rsidRPr="00E6597C">
        <w:rPr>
          <w:rFonts w:ascii="GHEA Grapalat" w:hAnsi="GHEA Grapalat" w:cs="Sylfaen"/>
          <w:sz w:val="20"/>
          <w:lang w:val="ru-RU"/>
        </w:rPr>
        <w:t>ընթացքում</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r w:rsidRPr="00E6597C">
        <w:rPr>
          <w:rFonts w:ascii="GHEA Grapalat" w:hAnsi="GHEA Grapalat" w:cs="Sylfaen"/>
          <w:sz w:val="20"/>
          <w:lang w:val="ru-RU"/>
        </w:rPr>
        <w:t>դրանք</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պայմանների</w:t>
      </w:r>
      <w:r w:rsidRPr="00E6597C">
        <w:rPr>
          <w:rFonts w:ascii="GHEA Grapalat" w:hAnsi="GHEA Grapalat" w:cs="Arial Unicode"/>
          <w:sz w:val="20"/>
          <w:lang w:val="af-ZA"/>
        </w:rPr>
        <w:t xml:space="preserve"> </w:t>
      </w:r>
      <w:r w:rsidRPr="00E6597C">
        <w:rPr>
          <w:rFonts w:ascii="GHEA Grapalat" w:hAnsi="GHEA Grapalat" w:cs="Sylfaen"/>
          <w:sz w:val="20"/>
          <w:lang w:val="ru-RU"/>
        </w:rPr>
        <w:t>մասին</w:t>
      </w:r>
      <w:r w:rsidRPr="00E6597C">
        <w:rPr>
          <w:rFonts w:ascii="GHEA Grapalat" w:hAnsi="GHEA Grapalat" w:cs="Arial Unicode"/>
          <w:sz w:val="20"/>
          <w:lang w:val="af-ZA"/>
        </w:rPr>
        <w:t xml:space="preserve"> </w:t>
      </w:r>
      <w:r w:rsidRPr="00E6597C">
        <w:rPr>
          <w:rFonts w:ascii="GHEA Grapalat" w:hAnsi="GHEA Grapalat" w:cs="Sylfaen"/>
          <w:sz w:val="20"/>
          <w:lang w:val="ru-RU"/>
        </w:rPr>
        <w:t>հայտարարություն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հրապարակվում</w:t>
      </w:r>
      <w:r w:rsidRPr="00E6597C">
        <w:rPr>
          <w:rFonts w:ascii="GHEA Grapalat" w:hAnsi="GHEA Grapalat" w:cs="Arial Unicode"/>
          <w:sz w:val="20"/>
          <w:lang w:val="af-ZA"/>
        </w:rPr>
        <w:t xml:space="preserve"> </w:t>
      </w:r>
      <w:r w:rsidRPr="00E6597C">
        <w:rPr>
          <w:rFonts w:ascii="GHEA Grapalat" w:hAnsi="GHEA Grapalat" w:cs="Sylfaen"/>
          <w:sz w:val="20"/>
          <w:lang w:val="ru-RU"/>
        </w:rPr>
        <w:t>տեղեկագրում</w:t>
      </w:r>
      <w:r w:rsidR="004D5671" w:rsidRPr="00E6597C">
        <w:rPr>
          <w:rFonts w:ascii="GHEA Grapalat" w:hAnsi="GHEA Grapalat" w:cs="Tahoma"/>
          <w:sz w:val="20"/>
        </w:rPr>
        <w:t>։</w:t>
      </w:r>
      <w:r w:rsidRPr="00E6597C">
        <w:rPr>
          <w:rFonts w:ascii="GHEA Grapalat" w:hAnsi="GHEA Grapalat" w:cs="Arial Unicode"/>
          <w:sz w:val="20"/>
          <w:lang w:val="af-ZA"/>
        </w:rPr>
        <w:t xml:space="preserve"> </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066E4C75" w:rsidR="00096865" w:rsidRPr="00E6597C" w:rsidRDefault="000677B2" w:rsidP="00EF3662">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096865" w:rsidRPr="00E6597C">
        <w:rPr>
          <w:rFonts w:ascii="GHEA Grapalat" w:hAnsi="GHEA Grapalat" w:cs="Sylfaen"/>
          <w:sz w:val="20"/>
          <w:lang w:val="hy-AM"/>
        </w:rPr>
        <w:t>Հրավերում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կատարվելու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վերջնաժամկետը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հաշվվում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է</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մասին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տեղեկագրում</w:t>
      </w:r>
      <w:r w:rsidR="00096865" w:rsidRPr="00E6597C">
        <w:rPr>
          <w:rFonts w:ascii="GHEA Grapalat" w:hAnsi="GHEA Grapalat" w:cs="Arial"/>
          <w:sz w:val="20"/>
          <w:lang w:val="hy-AM"/>
        </w:rPr>
        <w:t xml:space="preserve"> </w:t>
      </w:r>
      <w:r w:rsidR="00096865" w:rsidRPr="00E6597C">
        <w:rPr>
          <w:rFonts w:ascii="GHEA Grapalat" w:hAnsi="GHEA Grapalat" w:cs="Sylfaen"/>
          <w:sz w:val="20"/>
          <w:lang w:val="hy-AM"/>
        </w:rPr>
        <w:t>հայտարարության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հրապարակման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օրվանից</w:t>
      </w:r>
      <w:r w:rsidR="004D5671" w:rsidRPr="00E6597C">
        <w:rPr>
          <w:rFonts w:ascii="GHEA Grapalat" w:hAnsi="GHEA Grapalat" w:cs="Tahoma"/>
          <w:sz w:val="20"/>
          <w:lang w:val="hy-AM"/>
        </w:rPr>
        <w:t>։</w:t>
      </w:r>
      <w:r w:rsidR="00096865" w:rsidRPr="00E6597C">
        <w:rPr>
          <w:rFonts w:ascii="GHEA Grapalat" w:hAnsi="GHEA Grapalat" w:cs="Arial Unicode"/>
          <w:sz w:val="20"/>
          <w:lang w:val="hy-AM"/>
        </w:rPr>
        <w:t xml:space="preserve"> </w:t>
      </w: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23"/>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172BED2B"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722135">
        <w:rPr>
          <w:rFonts w:ascii="GHEA Grapalat" w:hAnsi="GHEA Grapalat" w:cs="Sylfaen"/>
          <w:szCs w:val="24"/>
          <w:lang w:val="hy-AM"/>
        </w:rPr>
        <w:t xml:space="preserve">ԳՆԱՆՇՄԱՆ ՀԱՐՑՄԱՆ </w:t>
      </w:r>
      <w:r w:rsidR="00AE26C8" w:rsidRPr="00E6597C">
        <w:rPr>
          <w:rFonts w:ascii="GHEA Grapalat" w:hAnsi="GHEA Grapalat" w:cs="Sylfaen"/>
          <w:szCs w:val="24"/>
          <w:lang w:val="hy-AM"/>
        </w:rPr>
        <w:t xml:space="preserve">ի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03F5B645" w14:textId="3DA18776" w:rsidR="001F0299" w:rsidRPr="00A71D81" w:rsidRDefault="001F0299" w:rsidP="001F029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w:t>
      </w:r>
      <w:r>
        <w:rPr>
          <w:rFonts w:ascii="GHEA Grapalat" w:hAnsi="GHEA Grapalat" w:cs="Sylfaen"/>
          <w:szCs w:val="24"/>
          <w:lang w:val="hy-AM"/>
        </w:rPr>
        <w:t>հաշված</w:t>
      </w:r>
      <w:r w:rsidRPr="00A71D81">
        <w:rPr>
          <w:rFonts w:ascii="GHEA Grapalat" w:hAnsi="GHEA Grapalat" w:cs="Sylfaen"/>
          <w:szCs w:val="24"/>
          <w:lang w:val="hy-AM"/>
        </w:rPr>
        <w:t xml:space="preserve"> </w:t>
      </w:r>
      <w:r>
        <w:rPr>
          <w:rFonts w:ascii="GHEA Grapalat" w:hAnsi="GHEA Grapalat" w:cs="Sylfaen"/>
          <w:szCs w:val="24"/>
          <w:lang w:val="hy-AM"/>
        </w:rPr>
        <w:t>7-</w:t>
      </w:r>
      <w:r w:rsidRPr="00A71D81">
        <w:rPr>
          <w:rFonts w:ascii="GHEA Grapalat" w:hAnsi="GHEA Grapalat" w:cs="Sylfaen"/>
          <w:szCs w:val="24"/>
          <w:lang w:val="hy-AM"/>
        </w:rPr>
        <w:t xml:space="preserve">րդ օրվա ժամը </w:t>
      </w:r>
      <w:r>
        <w:rPr>
          <w:rFonts w:ascii="GHEA Grapalat" w:hAnsi="GHEA Grapalat" w:cs="Sylfaen"/>
          <w:szCs w:val="24"/>
          <w:lang w:val="hy-AM"/>
        </w:rPr>
        <w:t>14։30-</w:t>
      </w:r>
      <w:r w:rsidRPr="00A71D81">
        <w:rPr>
          <w:rFonts w:ascii="GHEA Grapalat" w:hAnsi="GHEA Grapalat" w:cs="Sylfaen"/>
          <w:szCs w:val="24"/>
          <w:lang w:val="hy-AM"/>
        </w:rPr>
        <w:t xml:space="preserve">ն </w:t>
      </w:r>
      <w:r>
        <w:rPr>
          <w:rFonts w:ascii="GHEA Grapalat" w:hAnsi="GHEA Grapalat" w:cs="Sylfaen"/>
          <w:szCs w:val="24"/>
          <w:lang w:val="hy-AM"/>
        </w:rPr>
        <w:t xml:space="preserve"> </w:t>
      </w:r>
      <w:r w:rsidRPr="003F5E89">
        <w:rPr>
          <w:rFonts w:ascii="GHEA Grapalat" w:hAnsi="GHEA Grapalat" w:cs="Sylfaen"/>
          <w:szCs w:val="24"/>
          <w:lang w:val="hy-AM"/>
        </w:rPr>
        <w:t>ՀՀ ք</w:t>
      </w:r>
      <w:r w:rsidRPr="003F5E89">
        <w:rPr>
          <w:rFonts w:ascii="Cambria Math" w:hAnsi="Cambria Math" w:cs="Cambria Math"/>
          <w:szCs w:val="24"/>
          <w:lang w:val="hy-AM"/>
        </w:rPr>
        <w:t>․</w:t>
      </w:r>
      <w:r w:rsidRPr="003F5E89">
        <w:rPr>
          <w:rFonts w:ascii="GHEA Grapalat" w:hAnsi="GHEA Grapalat" w:cs="Sylfaen"/>
          <w:szCs w:val="24"/>
          <w:lang w:val="hy-AM"/>
        </w:rPr>
        <w:t xml:space="preserve"> </w:t>
      </w:r>
      <w:r w:rsidRPr="003F5E89">
        <w:rPr>
          <w:rFonts w:ascii="GHEA Grapalat" w:hAnsi="GHEA Grapalat" w:cs="GHEA Grapalat"/>
          <w:szCs w:val="24"/>
          <w:lang w:val="hy-AM"/>
        </w:rPr>
        <w:t>Երևան</w:t>
      </w:r>
      <w:r w:rsidRPr="003F5E89">
        <w:rPr>
          <w:rFonts w:ascii="GHEA Grapalat" w:hAnsi="GHEA Grapalat" w:cs="Sylfaen"/>
          <w:szCs w:val="24"/>
          <w:lang w:val="hy-AM"/>
        </w:rPr>
        <w:t xml:space="preserve">, </w:t>
      </w:r>
      <w:r w:rsidRPr="003F5E89">
        <w:rPr>
          <w:rFonts w:ascii="GHEA Grapalat" w:hAnsi="GHEA Grapalat" w:cs="GHEA Grapalat"/>
          <w:szCs w:val="24"/>
          <w:lang w:val="hy-AM"/>
        </w:rPr>
        <w:t>Արշակունյաց</w:t>
      </w:r>
      <w:r w:rsidRPr="003F5E89">
        <w:rPr>
          <w:rFonts w:ascii="GHEA Grapalat" w:hAnsi="GHEA Grapalat" w:cs="Sylfaen"/>
          <w:szCs w:val="24"/>
          <w:lang w:val="hy-AM"/>
        </w:rPr>
        <w:t xml:space="preserve"> 40</w:t>
      </w:r>
      <w:r w:rsidRPr="00464363">
        <w:rPr>
          <w:rFonts w:ascii="GHEA Grapalat" w:hAnsi="GHEA Grapalat" w:cs="Sylfaen"/>
          <w:i/>
          <w:szCs w:val="24"/>
          <w:lang w:val="hy-AM"/>
        </w:rPr>
        <w:t xml:space="preserve"> </w:t>
      </w:r>
      <w:r w:rsidRPr="00E35ADE">
        <w:rPr>
          <w:rFonts w:ascii="GHEA Grapalat" w:hAnsi="GHEA Grapalat" w:cs="Sylfaen"/>
          <w:szCs w:val="24"/>
          <w:lang w:val="hy-AM"/>
        </w:rPr>
        <w:t>հասցեով</w:t>
      </w:r>
      <w:r w:rsidRPr="00A71D81">
        <w:rPr>
          <w:rFonts w:ascii="GHEA Grapalat" w:hAnsi="GHEA Grapalat" w:cs="Sylfaen"/>
          <w:szCs w:val="24"/>
          <w:lang w:val="hy-AM"/>
        </w:rPr>
        <w:t xml:space="preserve">։  </w:t>
      </w:r>
    </w:p>
    <w:p w14:paraId="045E34FC" w14:textId="77777777" w:rsidR="001F0299" w:rsidRPr="00A71D81" w:rsidRDefault="001F0299" w:rsidP="001F029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D03D26">
        <w:rPr>
          <w:rFonts w:ascii="GHEA Grapalat" w:hAnsi="GHEA Grapalat" w:cs="Sylfaen"/>
          <w:szCs w:val="24"/>
          <w:lang w:val="hy-AM"/>
        </w:rPr>
        <w:t>Ն</w:t>
      </w:r>
      <w:r w:rsidRPr="00D03D26">
        <w:rPr>
          <w:rFonts w:ascii="Cambria Math" w:hAnsi="Cambria Math" w:cs="Cambria Math"/>
          <w:szCs w:val="24"/>
          <w:lang w:val="hy-AM"/>
        </w:rPr>
        <w:t>․</w:t>
      </w:r>
      <w:r w:rsidRPr="00D03D26">
        <w:rPr>
          <w:rFonts w:ascii="GHEA Grapalat" w:hAnsi="GHEA Grapalat" w:cs="Sylfaen"/>
          <w:szCs w:val="24"/>
          <w:lang w:val="hy-AM"/>
        </w:rPr>
        <w:t xml:space="preserve"> </w:t>
      </w:r>
      <w:r w:rsidRPr="00D03D26">
        <w:rPr>
          <w:rFonts w:ascii="GHEA Grapalat" w:hAnsi="GHEA Grapalat" w:cs="GHEA Grapalat"/>
          <w:szCs w:val="24"/>
          <w:lang w:val="hy-AM"/>
        </w:rPr>
        <w:t>Տիգրանյանը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23"/>
        <w:spacing w:line="240" w:lineRule="auto"/>
        <w:ind w:firstLine="567"/>
        <w:rPr>
          <w:rFonts w:ascii="GHEA Grapalat" w:hAnsi="GHEA Grapalat" w:cs="Sylfaen"/>
          <w:szCs w:val="24"/>
          <w:lang w:val="hy-AM"/>
        </w:rPr>
      </w:pPr>
      <w:bookmarkStart w:id="2" w:name="_Hlk9261647"/>
      <w:r w:rsidRPr="00E6597C">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52C2032"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14:paraId="74DCBA1A" w14:textId="079441AD"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78D6870A"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p>
    <w:bookmarkEnd w:id="3"/>
    <w:p w14:paraId="4C4B5418" w14:textId="77777777"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14191C21" w14:textId="4C996861" w:rsidR="00EC6281" w:rsidRPr="004605D7"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w:t>
      </w:r>
      <w:r w:rsidR="00EC6281" w:rsidRPr="004605D7">
        <w:rPr>
          <w:rFonts w:ascii="GHEA Grapalat" w:hAnsi="GHEA Grapalat" w:cs="Sylfaen"/>
          <w:sz w:val="20"/>
          <w:szCs w:val="24"/>
          <w:lang w:val="hy-AM" w:eastAsia="en-US"/>
        </w:rPr>
        <w:t xml:space="preserve"> շինարարական աշխատանքների գնման դեպքում</w:t>
      </w:r>
      <w:r w:rsidR="006F1AAD" w:rsidRPr="00B23933">
        <w:rPr>
          <w:rFonts w:ascii="GHEA Grapalat" w:hAnsi="GHEA Grapalat" w:cs="Sylfaen"/>
          <w:sz w:val="20"/>
          <w:szCs w:val="24"/>
          <w:lang w:val="hy-AM" w:eastAsia="en-US"/>
        </w:rPr>
        <w:t xml:space="preserve"> </w:t>
      </w:r>
      <w:r w:rsidR="006F1AAD">
        <w:rPr>
          <w:rFonts w:ascii="GHEA Grapalat" w:hAnsi="GHEA Grapalat" w:cs="Sylfaen"/>
          <w:sz w:val="20"/>
          <w:szCs w:val="24"/>
          <w:lang w:val="hy-AM" w:eastAsia="en-US"/>
        </w:rPr>
        <w:t xml:space="preserve">իր կողմից հաստատված </w:t>
      </w:r>
      <w:r w:rsidR="006F1AAD" w:rsidRPr="00DD1884">
        <w:rPr>
          <w:rFonts w:ascii="GHEA Grapalat" w:hAnsi="GHEA Grapalat" w:cs="Sylfaen"/>
          <w:sz w:val="20"/>
          <w:szCs w:val="24"/>
          <w:lang w:val="hy-AM" w:eastAsia="en-US"/>
        </w:rPr>
        <w:t xml:space="preserve">հավաստում՝ </w:t>
      </w:r>
      <w:r w:rsidR="006F1AAD">
        <w:rPr>
          <w:rFonts w:ascii="GHEA Grapalat" w:hAnsi="GHEA Grapalat" w:cs="Sylfaen"/>
          <w:sz w:val="20"/>
          <w:szCs w:val="24"/>
          <w:lang w:val="hy-AM" w:eastAsia="en-US"/>
        </w:rPr>
        <w:t xml:space="preserve">սույն </w:t>
      </w:r>
      <w:r w:rsidR="006F1AAD" w:rsidRPr="00DD1884">
        <w:rPr>
          <w:rFonts w:ascii="GHEA Grapalat" w:hAnsi="GHEA Grapalat" w:cs="Sylfaen"/>
          <w:sz w:val="20"/>
          <w:szCs w:val="24"/>
          <w:lang w:val="hy-AM" w:eastAsia="en-US"/>
        </w:rPr>
        <w:t xml:space="preserve">հրավերին կցված նախագծային փաստաթղթերով, որը հանդիսանում է </w:t>
      </w:r>
      <w:r w:rsidR="006F1AAD">
        <w:rPr>
          <w:rFonts w:ascii="GHEA Grapalat" w:hAnsi="GHEA Grapalat" w:cs="Sylfaen"/>
          <w:sz w:val="20"/>
          <w:szCs w:val="24"/>
          <w:lang w:val="hy-AM" w:eastAsia="en-US"/>
        </w:rPr>
        <w:t xml:space="preserve">նաև </w:t>
      </w:r>
      <w:r w:rsidR="006F1AAD" w:rsidRPr="00DD1884">
        <w:rPr>
          <w:rFonts w:ascii="GHEA Grapalat" w:hAnsi="GHEA Grapalat" w:cs="Sylfaen"/>
          <w:sz w:val="20"/>
          <w:szCs w:val="24"/>
          <w:lang w:val="hy-AM" w:eastAsia="en-US"/>
        </w:rPr>
        <w:t xml:space="preserve">կնքվելիք պայմանագրի անբաժանելի մասը, սահմանված տեխնիկական բնութագրերին և երաշխիքային սպասարկման պայմաններին համապատասխանող նյութերի և (կամ) սարքերի ու սարքավորումների տեղադրման (օգտագործման) պարտավորության մասին՝ մինչև տեղադրումը </w:t>
      </w:r>
      <w:r w:rsidR="006F1AAD" w:rsidRPr="00DE151B">
        <w:rPr>
          <w:rFonts w:ascii="GHEA Grapalat" w:hAnsi="GHEA Grapalat" w:cs="Sylfaen"/>
          <w:sz w:val="20"/>
          <w:szCs w:val="24"/>
          <w:lang w:val="hy-AM" w:eastAsia="en-US"/>
        </w:rPr>
        <w:t>(</w:t>
      </w:r>
      <w:r w:rsidR="006F1AAD">
        <w:rPr>
          <w:rFonts w:ascii="GHEA Grapalat" w:hAnsi="GHEA Grapalat" w:cs="Sylfaen"/>
          <w:sz w:val="20"/>
          <w:szCs w:val="24"/>
          <w:lang w:val="hy-AM" w:eastAsia="en-US"/>
        </w:rPr>
        <w:t>օգտագործումը</w:t>
      </w:r>
      <w:r w:rsidR="006F1AAD" w:rsidRPr="00DE151B">
        <w:rPr>
          <w:rFonts w:ascii="GHEA Grapalat" w:hAnsi="GHEA Grapalat" w:cs="Sylfaen"/>
          <w:sz w:val="20"/>
          <w:szCs w:val="24"/>
          <w:lang w:val="hy-AM" w:eastAsia="en-US"/>
        </w:rPr>
        <w:t>)</w:t>
      </w:r>
      <w:r w:rsidR="006F1AAD">
        <w:rPr>
          <w:rFonts w:ascii="GHEA Grapalat" w:hAnsi="GHEA Grapalat" w:cs="Sylfaen"/>
          <w:sz w:val="20"/>
          <w:szCs w:val="24"/>
          <w:lang w:val="hy-AM" w:eastAsia="en-US"/>
        </w:rPr>
        <w:t xml:space="preserve"> </w:t>
      </w:r>
      <w:r w:rsidR="006F1AAD" w:rsidRPr="00DD1884">
        <w:rPr>
          <w:rFonts w:ascii="GHEA Grapalat" w:hAnsi="GHEA Grapalat" w:cs="Sylfaen"/>
          <w:sz w:val="20"/>
          <w:szCs w:val="24"/>
          <w:lang w:val="hy-AM" w:eastAsia="en-US"/>
        </w:rPr>
        <w:t xml:space="preserve">դրանց տեխնիկական բնութագրերը, ապրանքային նշանները, ֆիրմային անվանումները, մակնիշները և երաշխիքային ժամկետները նախապես </w:t>
      </w:r>
      <w:r w:rsidR="006F1AAD">
        <w:rPr>
          <w:rFonts w:ascii="GHEA Grapalat" w:hAnsi="GHEA Grapalat" w:cs="Sylfaen"/>
          <w:sz w:val="20"/>
          <w:szCs w:val="24"/>
          <w:lang w:val="hy-AM" w:eastAsia="en-US"/>
        </w:rPr>
        <w:t xml:space="preserve">գրավոր </w:t>
      </w:r>
      <w:r w:rsidR="006F1AAD" w:rsidRPr="00DD1884">
        <w:rPr>
          <w:rFonts w:ascii="GHEA Grapalat" w:hAnsi="GHEA Grapalat" w:cs="Sylfaen"/>
          <w:sz w:val="20"/>
          <w:szCs w:val="24"/>
          <w:lang w:val="hy-AM" w:eastAsia="en-US"/>
        </w:rPr>
        <w:t>համաձայնեցնելով</w:t>
      </w:r>
      <w:r w:rsidR="006F1AAD" w:rsidRPr="00715D2E">
        <w:rPr>
          <w:rFonts w:ascii="GHEA Grapalat" w:hAnsi="GHEA Grapalat" w:cs="Sylfaen"/>
          <w:sz w:val="20"/>
          <w:szCs w:val="24"/>
          <w:lang w:val="hy-AM" w:eastAsia="en-US"/>
        </w:rPr>
        <w:t xml:space="preserve"> պատվիրատուի հետ: Սույն ենթակետով նախատեսված հավաստումն առանձին հավելվածով հաստատվում է նաև կնքվելիք պայմանագրով.</w:t>
      </w:r>
      <w:r w:rsidR="006F1AAD" w:rsidRPr="00B23933">
        <w:rPr>
          <w:rFonts w:ascii="GHEA Grapalat" w:hAnsi="GHEA Grapalat" w:cs="Sylfaen"/>
          <w:sz w:val="20"/>
          <w:szCs w:val="24"/>
          <w:vertAlign w:val="superscript"/>
          <w:lang w:val="hy-AM" w:eastAsia="en-US"/>
        </w:rPr>
        <w:t>8</w:t>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4"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4D4CE68E" w14:textId="77777777" w:rsidR="00086481" w:rsidRPr="00FB1EC7" w:rsidRDefault="00C8055A" w:rsidP="00086481">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r w:rsidR="00086481" w:rsidRPr="00FB1EC7">
        <w:rPr>
          <w:rFonts w:ascii="GHEA Grapalat" w:hAnsi="GHEA Grapalat" w:cs="Sylfaen"/>
          <w:sz w:val="20"/>
          <w:szCs w:val="24"/>
          <w:lang w:val="hy-AM" w:eastAsia="en-US"/>
        </w:rPr>
        <w:t>Ընդ որում</w:t>
      </w:r>
      <w:r w:rsidR="00086481" w:rsidRPr="00FB1EC7">
        <w:rPr>
          <w:rFonts w:ascii="GHEA Grapalat" w:hAnsi="GHEA Grapalat" w:cs="Sylfaen"/>
          <w:sz w:val="20"/>
          <w:szCs w:val="24"/>
          <w:lang w:val="es-ES" w:eastAsia="en-US"/>
        </w:rPr>
        <w:t>.</w:t>
      </w:r>
      <w:r w:rsidR="00086481" w:rsidRPr="00FB1EC7">
        <w:rPr>
          <w:rFonts w:ascii="GHEA Grapalat" w:hAnsi="GHEA Grapalat" w:cs="Sylfaen"/>
          <w:sz w:val="20"/>
          <w:szCs w:val="24"/>
          <w:lang w:val="hy-AM" w:eastAsia="en-US"/>
        </w:rPr>
        <w:t xml:space="preserve"> </w:t>
      </w:r>
    </w:p>
    <w:p w14:paraId="1A35A5D6" w14:textId="77777777"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eastAsia="en-US"/>
        </w:rPr>
        <w:t>ա</w:t>
      </w:r>
      <w:r w:rsidRPr="00FB1EC7">
        <w:rPr>
          <w:rFonts w:ascii="GHEA Grapalat" w:hAnsi="GHEA Grapalat" w:cs="Sylfaen"/>
          <w:sz w:val="20"/>
          <w:szCs w:val="24"/>
          <w:lang w:val="es-ES" w:eastAsia="en-US"/>
        </w:rPr>
        <w:t>.</w:t>
      </w:r>
      <w:r w:rsidRPr="00FB1EC7">
        <w:rPr>
          <w:rFonts w:ascii="GHEA Grapalat" w:hAnsi="GHEA Grapalat" w:cs="Sylfaen"/>
          <w:sz w:val="20"/>
          <w:szCs w:val="24"/>
          <w:lang w:val="hy-AM" w:eastAsia="en-US"/>
        </w:rPr>
        <w:t xml:space="preserve"> </w:t>
      </w:r>
      <w:r w:rsidRPr="00FB1EC7">
        <w:rPr>
          <w:rFonts w:ascii="GHEA Grapalat" w:hAnsi="GHEA Grapalat" w:cs="Sylfaen"/>
          <w:sz w:val="20"/>
          <w:szCs w:val="24"/>
          <w:lang w:eastAsia="en-US"/>
        </w:rPr>
        <w:t>մ</w:t>
      </w:r>
      <w:r w:rsidRPr="00FB1EC7">
        <w:rPr>
          <w:rFonts w:ascii="GHEA Grapalat" w:hAnsi="GHEA Grapalat" w:cs="Sylfaen"/>
          <w:sz w:val="20"/>
          <w:szCs w:val="24"/>
          <w:lang w:val="hy-AM" w:eastAsia="en-US"/>
        </w:rPr>
        <w:t>ասնակիցների գնային առաջարկների գնահատում</w:t>
      </w:r>
      <w:r w:rsidRPr="00FB1EC7">
        <w:rPr>
          <w:rFonts w:ascii="GHEA Grapalat" w:hAnsi="GHEA Grapalat" w:cs="Sylfaen"/>
          <w:sz w:val="20"/>
          <w:szCs w:val="24"/>
          <w:lang w:eastAsia="en-US"/>
        </w:rPr>
        <w:t>ն</w:t>
      </w:r>
      <w:r w:rsidRPr="00FB1EC7">
        <w:rPr>
          <w:rFonts w:ascii="GHEA Grapalat" w:hAnsi="GHEA Grapalat" w:cs="Sylfaen"/>
          <w:sz w:val="20"/>
          <w:szCs w:val="24"/>
          <w:lang w:val="hy-AM" w:eastAsia="en-US"/>
        </w:rPr>
        <w:t xml:space="preserve"> </w:t>
      </w:r>
      <w:r w:rsidRPr="00FB1EC7">
        <w:rPr>
          <w:rFonts w:ascii="GHEA Grapalat" w:hAnsi="GHEA Grapalat" w:cs="Sylfaen"/>
          <w:sz w:val="20"/>
          <w:szCs w:val="24"/>
          <w:lang w:eastAsia="en-US"/>
        </w:rPr>
        <w:t>ու</w:t>
      </w:r>
      <w:r w:rsidRPr="00FB1EC7">
        <w:rPr>
          <w:rFonts w:ascii="GHEA Grapalat" w:hAnsi="GHEA Grapalat" w:cs="Sylfaen"/>
          <w:sz w:val="20"/>
          <w:szCs w:val="24"/>
          <w:lang w:val="hy-AM" w:eastAsia="en-US"/>
        </w:rPr>
        <w:t xml:space="preserve"> համեմատումն իրականացվում </w:t>
      </w:r>
      <w:r w:rsidRPr="00FB1EC7">
        <w:rPr>
          <w:rFonts w:ascii="GHEA Grapalat" w:hAnsi="GHEA Grapalat" w:cs="Sylfaen"/>
          <w:sz w:val="20"/>
          <w:szCs w:val="24"/>
          <w:lang w:eastAsia="en-US"/>
        </w:rPr>
        <w:t>են</w:t>
      </w:r>
      <w:r w:rsidRPr="00FB1EC7">
        <w:rPr>
          <w:rFonts w:ascii="GHEA Grapalat" w:hAnsi="GHEA Grapalat" w:cs="Sylfaen"/>
          <w:sz w:val="20"/>
          <w:szCs w:val="24"/>
          <w:lang w:val="hy-AM" w:eastAsia="en-US"/>
        </w:rPr>
        <w:t xml:space="preserve"> առանց սույն կետում նշված հարկի գումարի հաշվարկման,</w:t>
      </w:r>
    </w:p>
    <w:p w14:paraId="1727CAD3" w14:textId="3EB5F89A"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lastRenderedPageBreak/>
        <w:t xml:space="preserve">բ. շինարարական </w:t>
      </w:r>
      <w:r>
        <w:rPr>
          <w:rFonts w:ascii="GHEA Grapalat" w:hAnsi="GHEA Grapalat" w:cs="Sylfaen"/>
          <w:sz w:val="20"/>
          <w:szCs w:val="24"/>
          <w:lang w:val="hy-AM" w:eastAsia="en-US"/>
        </w:rPr>
        <w:t xml:space="preserve">աշխատանքների </w:t>
      </w:r>
      <w:r w:rsidRPr="00FB1EC7">
        <w:rPr>
          <w:rFonts w:ascii="GHEA Grapalat" w:hAnsi="GHEA Grapalat" w:cs="Sylfaen"/>
          <w:sz w:val="20"/>
          <w:szCs w:val="24"/>
          <w:lang w:val="hy-AM" w:eastAsia="en-US"/>
        </w:rPr>
        <w:t xml:space="preserve">գնման դեպքում մասնակիցը չի ներկայացնում իր կողմից </w:t>
      </w:r>
      <w:r>
        <w:rPr>
          <w:rFonts w:ascii="GHEA Grapalat" w:hAnsi="GHEA Grapalat" w:cs="Sylfaen"/>
          <w:sz w:val="20"/>
          <w:szCs w:val="24"/>
          <w:lang w:val="hy-AM" w:eastAsia="en-US"/>
        </w:rPr>
        <w:t>լրացված ծավալաթերթ-նախահաշիվ</w:t>
      </w:r>
      <w:r w:rsidRPr="00FB1EC7">
        <w:rPr>
          <w:rFonts w:ascii="GHEA Grapalat" w:hAnsi="GHEA Grapalat" w:cs="Sylfaen"/>
          <w:sz w:val="20"/>
          <w:szCs w:val="24"/>
          <w:lang w:val="hy-AM" w:eastAsia="en-US"/>
        </w:rPr>
        <w:t xml:space="preserve">, իսկ ընտրված մասնակից ճանաչվելու դեպքում կնքվող պայմանագրի շրջանակում կատարողական ակտերի դիմաց վճարումներն իրականացվում են </w:t>
      </w:r>
      <w:r w:rsidR="009E1915" w:rsidRPr="00C73941">
        <w:rPr>
          <w:rFonts w:ascii="GHEA Grapalat" w:hAnsi="GHEA Grapalat" w:cs="Sylfaen"/>
          <w:sz w:val="20"/>
          <w:szCs w:val="24"/>
          <w:lang w:val="hy-AM" w:eastAsia="en-US"/>
        </w:rPr>
        <w:t>համաձայն հրավերին կցված ծավալաթերթ-նախահաշվի՝</w:t>
      </w:r>
      <w:r w:rsidR="009E1915" w:rsidRPr="009E1915">
        <w:rPr>
          <w:rFonts w:ascii="GHEA Grapalat" w:hAnsi="GHEA Grapalat" w:cs="Sylfaen"/>
          <w:sz w:val="20"/>
          <w:szCs w:val="24"/>
          <w:lang w:val="hy-AM" w:eastAsia="en-US"/>
        </w:rPr>
        <w:t xml:space="preserve"> </w:t>
      </w:r>
      <w:r w:rsidRPr="00FB1EC7">
        <w:rPr>
          <w:rFonts w:ascii="GHEA Grapalat" w:hAnsi="GHEA Grapalat" w:cs="Sylfaen"/>
          <w:sz w:val="20"/>
          <w:szCs w:val="24"/>
          <w:lang w:val="hy-AM" w:eastAsia="en-US"/>
        </w:rPr>
        <w:t>հետևյալ բանաձևով՝ ՎԳ=ՄԳ/ՆԳx</w:t>
      </w:r>
      <w:r w:rsidRPr="00CC7C5F">
        <w:rPr>
          <w:rFonts w:ascii="GHEA Grapalat" w:hAnsi="GHEA Grapalat" w:cs="Sylfaen"/>
          <w:sz w:val="20"/>
          <w:szCs w:val="24"/>
          <w:lang w:val="hy-AM" w:eastAsia="en-US"/>
        </w:rPr>
        <w:t>Կ</w:t>
      </w:r>
      <w:r w:rsidRPr="00FB1EC7">
        <w:rPr>
          <w:rFonts w:ascii="GHEA Grapalat" w:hAnsi="GHEA Grapalat" w:cs="Sylfaen"/>
          <w:sz w:val="20"/>
          <w:szCs w:val="24"/>
          <w:lang w:val="hy-AM" w:eastAsia="en-US"/>
        </w:rPr>
        <w:t>Ծ, որտեղ՝</w:t>
      </w:r>
    </w:p>
    <w:p w14:paraId="6C9CD073" w14:textId="77777777"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ՄԳ-ն ընտրված մասնակցի առաջարկած գինն է.</w:t>
      </w:r>
    </w:p>
    <w:p w14:paraId="56F5B6C6" w14:textId="77777777"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 xml:space="preserve">ՆԳ-ն </w:t>
      </w:r>
      <w:r>
        <w:rPr>
          <w:rFonts w:ascii="GHEA Grapalat" w:hAnsi="GHEA Grapalat" w:cs="Sylfaen"/>
          <w:sz w:val="20"/>
          <w:szCs w:val="24"/>
          <w:lang w:val="hy-AM" w:eastAsia="en-US"/>
        </w:rPr>
        <w:t xml:space="preserve">սույն հրավերով հրապարակված </w:t>
      </w:r>
      <w:r w:rsidRPr="00FB1EC7">
        <w:rPr>
          <w:rFonts w:ascii="GHEA Grapalat" w:hAnsi="GHEA Grapalat" w:cs="Sylfaen"/>
          <w:sz w:val="20"/>
          <w:szCs w:val="24"/>
          <w:lang w:val="hy-AM" w:eastAsia="en-US"/>
        </w:rPr>
        <w:t xml:space="preserve">շինարարական </w:t>
      </w:r>
      <w:r>
        <w:rPr>
          <w:rFonts w:ascii="GHEA Grapalat" w:hAnsi="GHEA Grapalat" w:cs="Sylfaen"/>
          <w:sz w:val="20"/>
          <w:szCs w:val="24"/>
          <w:lang w:val="hy-AM" w:eastAsia="en-US"/>
        </w:rPr>
        <w:t xml:space="preserve">աշխատանքների </w:t>
      </w:r>
      <w:r w:rsidRPr="00FB1EC7">
        <w:rPr>
          <w:rFonts w:ascii="GHEA Grapalat" w:hAnsi="GHEA Grapalat" w:cs="Sylfaen"/>
          <w:sz w:val="20"/>
          <w:szCs w:val="24"/>
          <w:lang w:val="hy-AM" w:eastAsia="en-US"/>
        </w:rPr>
        <w:t>նախահաշվային գինն է.</w:t>
      </w:r>
    </w:p>
    <w:p w14:paraId="2B71B275" w14:textId="77777777" w:rsidR="00086481" w:rsidRPr="00FB1EC7" w:rsidRDefault="00086481" w:rsidP="00086481">
      <w:pPr>
        <w:pStyle w:val="norm"/>
        <w:spacing w:line="240" w:lineRule="auto"/>
        <w:ind w:firstLine="567"/>
        <w:rPr>
          <w:rFonts w:ascii="GHEA Grapalat" w:hAnsi="GHEA Grapalat" w:cs="Sylfaen"/>
          <w:sz w:val="20"/>
          <w:szCs w:val="24"/>
          <w:lang w:val="hy-AM" w:eastAsia="en-US"/>
        </w:rPr>
      </w:pPr>
      <w:r w:rsidRPr="00CC7C5F">
        <w:rPr>
          <w:rFonts w:ascii="GHEA Grapalat" w:hAnsi="GHEA Grapalat" w:cs="Sylfaen"/>
          <w:sz w:val="20"/>
          <w:szCs w:val="24"/>
          <w:lang w:val="hy-AM" w:eastAsia="en-US"/>
        </w:rPr>
        <w:t>Կ</w:t>
      </w:r>
      <w:r w:rsidRPr="00FB1EC7">
        <w:rPr>
          <w:rFonts w:ascii="GHEA Grapalat" w:hAnsi="GHEA Grapalat" w:cs="Sylfaen"/>
          <w:sz w:val="20"/>
          <w:szCs w:val="24"/>
          <w:lang w:val="hy-AM" w:eastAsia="en-US"/>
        </w:rPr>
        <w:t xml:space="preserve">Ծ-ն </w:t>
      </w:r>
      <w:r w:rsidRPr="00CC7C5F">
        <w:rPr>
          <w:rFonts w:ascii="GHEA Grapalat" w:hAnsi="GHEA Grapalat" w:cs="Sylfaen"/>
          <w:sz w:val="20"/>
          <w:szCs w:val="24"/>
          <w:lang w:val="hy-AM" w:eastAsia="en-US"/>
        </w:rPr>
        <w:t>տվյալ կատարողական ակտով ներկայացված աշխատանքների ծավալն է</w:t>
      </w:r>
      <w:r>
        <w:rPr>
          <w:rFonts w:ascii="GHEA Grapalat" w:hAnsi="GHEA Grapalat" w:cs="Sylfaen"/>
          <w:sz w:val="20"/>
          <w:szCs w:val="24"/>
          <w:lang w:val="hy-AM" w:eastAsia="en-US"/>
        </w:rPr>
        <w:t>՝</w:t>
      </w:r>
      <w:r w:rsidRPr="00CC7C5F">
        <w:rPr>
          <w:rFonts w:ascii="GHEA Grapalat" w:hAnsi="GHEA Grapalat" w:cs="Sylfaen"/>
          <w:sz w:val="20"/>
          <w:szCs w:val="24"/>
          <w:lang w:val="hy-AM" w:eastAsia="en-US"/>
        </w:rPr>
        <w:t xml:space="preserve"> գումարային արտահայտությամբ</w:t>
      </w:r>
      <w:r w:rsidRPr="00FB1EC7">
        <w:rPr>
          <w:rFonts w:ascii="GHEA Grapalat" w:hAnsi="GHEA Grapalat" w:cs="Sylfaen"/>
          <w:sz w:val="20"/>
          <w:szCs w:val="24"/>
          <w:lang w:val="hy-AM" w:eastAsia="en-US"/>
        </w:rPr>
        <w:t>.</w:t>
      </w:r>
    </w:p>
    <w:p w14:paraId="43D7F4E4" w14:textId="374429DB" w:rsidR="00086481" w:rsidRPr="00A1337A" w:rsidRDefault="00086481" w:rsidP="00086481">
      <w:pPr>
        <w:pStyle w:val="norm"/>
        <w:spacing w:line="240" w:lineRule="auto"/>
        <w:ind w:firstLine="567"/>
        <w:rPr>
          <w:rFonts w:ascii="GHEA Grapalat" w:hAnsi="GHEA Grapalat" w:cs="Sylfaen"/>
          <w:sz w:val="20"/>
          <w:szCs w:val="24"/>
          <w:vertAlign w:val="superscript"/>
          <w:lang w:val="es-ES" w:eastAsia="en-US"/>
        </w:rPr>
      </w:pPr>
      <w:r w:rsidRPr="00FB1EC7">
        <w:rPr>
          <w:rFonts w:ascii="GHEA Grapalat" w:hAnsi="GHEA Grapalat" w:cs="Sylfaen"/>
          <w:sz w:val="20"/>
          <w:szCs w:val="24"/>
          <w:lang w:val="hy-AM" w:eastAsia="en-US"/>
        </w:rPr>
        <w:t xml:space="preserve">ՎԳ </w:t>
      </w:r>
      <w:r>
        <w:rPr>
          <w:rFonts w:ascii="GHEA Grapalat" w:hAnsi="GHEA Grapalat" w:cs="Sylfaen"/>
          <w:sz w:val="20"/>
          <w:szCs w:val="24"/>
          <w:lang w:val="hy-AM" w:eastAsia="en-US"/>
        </w:rPr>
        <w:t>–</w:t>
      </w:r>
      <w:r w:rsidRPr="00CC7C5F">
        <w:rPr>
          <w:rFonts w:ascii="GHEA Grapalat" w:hAnsi="GHEA Grapalat" w:cs="Sylfaen"/>
          <w:sz w:val="20"/>
          <w:szCs w:val="24"/>
          <w:lang w:val="hy-AM" w:eastAsia="en-US"/>
        </w:rPr>
        <w:t xml:space="preserve">ն </w:t>
      </w:r>
      <w:r>
        <w:rPr>
          <w:rFonts w:ascii="GHEA Grapalat" w:hAnsi="GHEA Grapalat" w:cs="Sylfaen"/>
          <w:sz w:val="20"/>
          <w:szCs w:val="24"/>
          <w:lang w:val="hy-AM" w:eastAsia="en-US"/>
        </w:rPr>
        <w:t>ծավալաթերթ-</w:t>
      </w:r>
      <w:r w:rsidRPr="00FB1EC7">
        <w:rPr>
          <w:rFonts w:ascii="GHEA Grapalat" w:hAnsi="GHEA Grapalat" w:cs="Sylfaen"/>
          <w:sz w:val="20"/>
          <w:szCs w:val="24"/>
          <w:lang w:val="hy-AM" w:eastAsia="en-US"/>
        </w:rPr>
        <w:t>նախահաշվով սահմանված աշխատանքների դիմաց վճարվող գումարն է</w:t>
      </w:r>
      <w:r>
        <w:rPr>
          <w:rFonts w:ascii="GHEA Grapalat" w:hAnsi="GHEA Grapalat" w:cs="Sylfaen"/>
          <w:sz w:val="20"/>
          <w:szCs w:val="24"/>
          <w:lang w:val="hy-AM" w:eastAsia="en-US"/>
        </w:rPr>
        <w:t>:</w:t>
      </w:r>
      <w:r>
        <w:rPr>
          <w:rFonts w:ascii="GHEA Grapalat" w:hAnsi="GHEA Grapalat" w:cs="Sylfaen"/>
          <w:sz w:val="20"/>
          <w:szCs w:val="24"/>
          <w:vertAlign w:val="superscript"/>
          <w:lang w:val="hy-AM" w:eastAsia="en-US"/>
        </w:rPr>
        <w:t>8</w:t>
      </w:r>
    </w:p>
    <w:p w14:paraId="5A302A0F" w14:textId="4D06780C" w:rsidR="00B95FE0" w:rsidRPr="00E6597C" w:rsidDel="00086481" w:rsidRDefault="00B95FE0" w:rsidP="00EF3662">
      <w:pPr>
        <w:pStyle w:val="norm"/>
        <w:spacing w:line="240" w:lineRule="auto"/>
        <w:ind w:firstLine="567"/>
        <w:rPr>
          <w:del w:id="5" w:author="Sergey Shahnazaryan" w:date="2024-02-09T13:16:00Z"/>
          <w:rFonts w:ascii="GHEA Grapalat" w:hAnsi="GHEA Grapalat" w:cs="Sylfaen"/>
          <w:sz w:val="20"/>
          <w:szCs w:val="24"/>
          <w:lang w:val="es-ES" w:eastAsia="en-US"/>
        </w:rPr>
      </w:pPr>
    </w:p>
    <w:p w14:paraId="04CA7837" w14:textId="3EBC815A" w:rsidR="00B95FE0" w:rsidRPr="00E6597C" w:rsidRDefault="009C798B" w:rsidP="006C1D25">
      <w:pPr>
        <w:pStyle w:val="norm"/>
        <w:spacing w:line="240" w:lineRule="auto"/>
        <w:rPr>
          <w:rFonts w:ascii="GHEA Grapalat" w:hAnsi="GHEA Grapalat" w:cs="Sylfaen"/>
          <w:sz w:val="20"/>
          <w:szCs w:val="24"/>
          <w:lang w:val="hy-AM" w:eastAsia="en-US"/>
        </w:rPr>
      </w:pPr>
      <w:r w:rsidRPr="009F5C16">
        <w:rPr>
          <w:rFonts w:ascii="GHEA Grapalat" w:hAnsi="GHEA Grapalat" w:cs="Sylfaen"/>
          <w:sz w:val="20"/>
          <w:szCs w:val="24"/>
          <w:lang w:val="hy-AM" w:eastAsia="en-US"/>
        </w:rPr>
        <w:t>Մ</w:t>
      </w:r>
      <w:r w:rsidR="00B95FE0" w:rsidRPr="009F5C16">
        <w:rPr>
          <w:rFonts w:ascii="GHEA Grapalat" w:hAnsi="GHEA Grapalat" w:cs="Sylfaen"/>
          <w:sz w:val="20"/>
          <w:szCs w:val="24"/>
          <w:lang w:val="hy-AM" w:eastAsia="en-US"/>
        </w:rPr>
        <w:t>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23"/>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a3"/>
        <w:spacing w:line="240" w:lineRule="auto"/>
        <w:ind w:firstLine="567"/>
        <w:rPr>
          <w:rFonts w:ascii="GHEA Grapalat" w:hAnsi="GHEA Grapalat"/>
          <w:b/>
          <w:lang w:val="af-ZA"/>
        </w:rPr>
      </w:pPr>
    </w:p>
    <w:p w14:paraId="56DB1D14"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3B78E9C2" w14:textId="77777777" w:rsidR="00096865" w:rsidRPr="00E6597C" w:rsidRDefault="00096865" w:rsidP="00EF3662">
      <w:pPr>
        <w:ind w:firstLine="567"/>
        <w:jc w:val="both"/>
        <w:rPr>
          <w:rFonts w:ascii="GHEA Grapalat" w:hAnsi="GHEA Grapalat" w:cs="Sylfaen"/>
          <w:sz w:val="20"/>
          <w:lang w:val="af-ZA"/>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1E8012A4" w:rsidR="003F79B4" w:rsidRPr="00E6597C" w:rsidRDefault="00FD2748" w:rsidP="003F79B4">
      <w:pPr>
        <w:pStyle w:val="23"/>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3F79B4" w:rsidRPr="00E6597C">
        <w:rPr>
          <w:rFonts w:ascii="GHEA Grapalat" w:hAnsi="GHEA Grapalat" w:cs="Sylfaen"/>
          <w:lang w:val="ru-RU"/>
        </w:rPr>
        <w:t>Հայտերի</w:t>
      </w:r>
      <w:r w:rsidR="003F79B4" w:rsidRPr="00E6597C">
        <w:rPr>
          <w:rFonts w:ascii="GHEA Grapalat" w:hAnsi="GHEA Grapalat" w:cs="Sylfaen"/>
        </w:rPr>
        <w:t xml:space="preserve"> </w:t>
      </w:r>
      <w:r w:rsidR="003F79B4" w:rsidRPr="00E6597C">
        <w:rPr>
          <w:rFonts w:ascii="GHEA Grapalat" w:hAnsi="GHEA Grapalat" w:cs="Sylfaen"/>
          <w:lang w:val="ru-RU"/>
        </w:rPr>
        <w:t>բացումը</w:t>
      </w:r>
      <w:r w:rsidR="003F79B4" w:rsidRPr="00E6597C">
        <w:rPr>
          <w:rFonts w:ascii="GHEA Grapalat" w:hAnsi="GHEA Grapalat" w:cs="Sylfaen"/>
        </w:rPr>
        <w:t xml:space="preserve"> </w:t>
      </w:r>
      <w:r w:rsidR="003F79B4" w:rsidRPr="00E6597C">
        <w:rPr>
          <w:rFonts w:ascii="GHEA Grapalat" w:hAnsi="GHEA Grapalat" w:cs="Sylfaen"/>
          <w:lang w:val="ru-RU"/>
        </w:rPr>
        <w:t>կկատարվի</w:t>
      </w:r>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սույն</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ընթացակարգի</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հայտարարությունը</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հրավերը</w:t>
      </w:r>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r w:rsidR="003F79B4" w:rsidRPr="00E6597C">
        <w:rPr>
          <w:rFonts w:ascii="GHEA Grapalat" w:hAnsi="GHEA Grapalat" w:cs="Sylfaen"/>
          <w:szCs w:val="24"/>
          <w:lang w:val="ru-RU"/>
        </w:rPr>
        <w:t>րապարակվելու</w:t>
      </w:r>
      <w:r w:rsidR="003F79B4" w:rsidRPr="00E6597C">
        <w:rPr>
          <w:rFonts w:ascii="GHEA Grapalat" w:hAnsi="GHEA Grapalat" w:cs="Sylfaen"/>
          <w:szCs w:val="24"/>
        </w:rPr>
        <w:t xml:space="preserve"> </w:t>
      </w:r>
      <w:r w:rsidR="003F79B4" w:rsidRPr="00E6597C">
        <w:rPr>
          <w:rFonts w:ascii="GHEA Grapalat" w:hAnsi="GHEA Grapalat" w:cs="Sylfaen"/>
          <w:szCs w:val="24"/>
          <w:lang w:val="en-US"/>
        </w:rPr>
        <w:t>օրվանից</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հաշված</w:t>
      </w:r>
      <w:r w:rsidR="001F0299">
        <w:rPr>
          <w:rFonts w:ascii="GHEA Grapalat" w:hAnsi="GHEA Grapalat" w:cs="Sylfaen"/>
          <w:szCs w:val="24"/>
        </w:rPr>
        <w:t xml:space="preserve"> «</w:t>
      </w:r>
      <w:r w:rsidR="001F0299">
        <w:rPr>
          <w:rFonts w:ascii="GHEA Grapalat" w:hAnsi="GHEA Grapalat" w:cs="Sylfaen"/>
          <w:szCs w:val="24"/>
          <w:lang w:val="hy-AM"/>
        </w:rPr>
        <w:t>7</w:t>
      </w:r>
      <w:r w:rsidR="003F79B4" w:rsidRPr="00E6597C">
        <w:rPr>
          <w:rFonts w:ascii="GHEA Grapalat" w:hAnsi="GHEA Grapalat" w:cs="Sylfaen"/>
          <w:szCs w:val="24"/>
        </w:rPr>
        <w:t>»</w:t>
      </w:r>
      <w:r w:rsidR="003F79B4" w:rsidRPr="00E6597C">
        <w:rPr>
          <w:rFonts w:ascii="GHEA Grapalat" w:hAnsi="GHEA Grapalat" w:cs="Sylfaen"/>
          <w:szCs w:val="24"/>
          <w:lang w:val="ru-RU"/>
        </w:rPr>
        <w:t>րդ</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օրվա</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ժամը</w:t>
      </w:r>
      <w:r w:rsidR="003F79B4" w:rsidRPr="00E6597C">
        <w:rPr>
          <w:rFonts w:ascii="GHEA Grapalat" w:hAnsi="GHEA Grapalat" w:cs="Sylfaen"/>
          <w:szCs w:val="24"/>
        </w:rPr>
        <w:t xml:space="preserve"> «</w:t>
      </w:r>
      <w:r w:rsidR="001F0299">
        <w:rPr>
          <w:rFonts w:ascii="GHEA Grapalat" w:hAnsi="GHEA Grapalat" w:cs="Sylfaen"/>
          <w:szCs w:val="24"/>
          <w:lang w:val="hy-AM"/>
        </w:rPr>
        <w:t>14։30</w:t>
      </w:r>
      <w:r w:rsidR="003F79B4" w:rsidRPr="00E6597C">
        <w:rPr>
          <w:rFonts w:ascii="GHEA Grapalat" w:hAnsi="GHEA Grapalat" w:cs="Sylfaen"/>
          <w:szCs w:val="24"/>
        </w:rPr>
        <w:t>»-</w:t>
      </w:r>
      <w:r w:rsidR="003F79B4" w:rsidRPr="00CF1746">
        <w:rPr>
          <w:rFonts w:ascii="GHEA Grapalat" w:hAnsi="GHEA Grapalat" w:cs="Sylfaen"/>
          <w:szCs w:val="24"/>
          <w:lang w:val="hy-AM"/>
        </w:rPr>
        <w:t>ին։</w:t>
      </w:r>
      <w:r w:rsidR="003F79B4" w:rsidRPr="00E6597C">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r w:rsidRPr="00CF1746">
        <w:rPr>
          <w:rFonts w:ascii="GHEA Grapalat" w:hAnsi="GHEA Grapalat" w:cs="Sylfaen"/>
          <w:sz w:val="20"/>
          <w:lang w:val="hy-AM"/>
        </w:rPr>
        <w:t>Հայտերի</w:t>
      </w:r>
      <w:r w:rsidRPr="00E6597C">
        <w:rPr>
          <w:rFonts w:ascii="GHEA Grapalat" w:hAnsi="GHEA Grapalat" w:cs="Sylfaen"/>
          <w:sz w:val="20"/>
          <w:lang w:val="af-ZA"/>
        </w:rPr>
        <w:t xml:space="preserve"> </w:t>
      </w:r>
      <w:r w:rsidRPr="00CF1746">
        <w:rPr>
          <w:rFonts w:ascii="GHEA Grapalat" w:hAnsi="GHEA Grapalat" w:cs="Sylfaen"/>
          <w:sz w:val="20"/>
          <w:lang w:val="hy-AM"/>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CF1746">
        <w:rPr>
          <w:rFonts w:ascii="GHEA Grapalat" w:hAnsi="GHEA Grapalat" w:cs="Sylfaen"/>
          <w:sz w:val="20"/>
          <w:lang w:val="hy-AM"/>
        </w:rPr>
        <w:t>նիստում՝</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CF1746">
        <w:rPr>
          <w:rFonts w:ascii="GHEA Grapalat" w:hAnsi="GHEA Grapalat" w:cs="Sylfaen"/>
          <w:sz w:val="20"/>
          <w:lang w:val="hy-AM"/>
        </w:rPr>
        <w:t>հանձնաժողովի</w:t>
      </w:r>
      <w:r w:rsidRPr="00E6597C">
        <w:rPr>
          <w:rFonts w:ascii="GHEA Grapalat" w:hAnsi="GHEA Grapalat" w:cs="Sylfaen"/>
          <w:sz w:val="20"/>
          <w:lang w:val="af-ZA"/>
        </w:rPr>
        <w:t xml:space="preserve"> </w:t>
      </w:r>
      <w:r w:rsidRPr="00CF1746">
        <w:rPr>
          <w:rFonts w:ascii="GHEA Grapalat" w:hAnsi="GHEA Grapalat" w:cs="Sylfaen"/>
          <w:sz w:val="20"/>
          <w:lang w:val="hy-AM"/>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CF1746">
        <w:rPr>
          <w:rFonts w:ascii="GHEA Grapalat" w:hAnsi="GHEA Grapalat" w:cs="Sylfaen"/>
          <w:sz w:val="20"/>
          <w:lang w:val="hy-AM"/>
        </w:rPr>
        <w:t>սույն</w:t>
      </w:r>
      <w:r w:rsidRPr="00E6597C">
        <w:rPr>
          <w:rFonts w:ascii="GHEA Grapalat" w:hAnsi="GHEA Grapalat" w:cs="Sylfaen"/>
          <w:sz w:val="20"/>
          <w:lang w:val="af-ZA"/>
        </w:rPr>
        <w:t xml:space="preserve"> </w:t>
      </w:r>
      <w:r w:rsidRPr="00CF1746">
        <w:rPr>
          <w:rFonts w:ascii="GHEA Grapalat" w:hAnsi="GHEA Grapalat" w:cs="Sylfaen"/>
          <w:sz w:val="20"/>
          <w:lang w:val="hy-AM"/>
        </w:rPr>
        <w:t>ընթացակարգի</w:t>
      </w:r>
      <w:r w:rsidRPr="00E6597C">
        <w:rPr>
          <w:rFonts w:ascii="GHEA Grapalat" w:hAnsi="GHEA Grapalat" w:cs="Sylfaen"/>
          <w:sz w:val="20"/>
          <w:lang w:val="af-ZA"/>
        </w:rPr>
        <w:t xml:space="preserve"> </w:t>
      </w:r>
      <w:r w:rsidRPr="00CF1746">
        <w:rPr>
          <w:rFonts w:ascii="GHEA Grapalat" w:hAnsi="GHEA Grapalat" w:cs="Sylfaen"/>
          <w:sz w:val="20"/>
          <w:lang w:val="hy-AM"/>
        </w:rPr>
        <w:t>շրջանակում</w:t>
      </w:r>
      <w:r w:rsidRPr="00E6597C">
        <w:rPr>
          <w:rFonts w:ascii="GHEA Grapalat" w:hAnsi="GHEA Grapalat" w:cs="Sylfaen"/>
          <w:sz w:val="20"/>
          <w:lang w:val="af-ZA"/>
        </w:rPr>
        <w:t xml:space="preserve"> </w:t>
      </w:r>
      <w:r w:rsidRPr="00CF1746">
        <w:rPr>
          <w:rFonts w:ascii="GHEA Grapalat" w:hAnsi="GHEA Grapalat" w:cs="Sylfaen"/>
          <w:sz w:val="20"/>
          <w:lang w:val="hy-AM"/>
        </w:rPr>
        <w:t>գնվելիք</w:t>
      </w:r>
      <w:r w:rsidRPr="00E6597C">
        <w:rPr>
          <w:rFonts w:ascii="GHEA Grapalat" w:hAnsi="GHEA Grapalat" w:cs="Sylfaen"/>
          <w:sz w:val="20"/>
          <w:lang w:val="af-ZA"/>
        </w:rPr>
        <w:t xml:space="preserve"> </w:t>
      </w:r>
      <w:r w:rsidRPr="00CF1746">
        <w:rPr>
          <w:rFonts w:ascii="GHEA Grapalat" w:hAnsi="GHEA Grapalat" w:cs="Sylfaen"/>
          <w:sz w:val="20"/>
          <w:lang w:val="hy-AM"/>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CF1746">
        <w:rPr>
          <w:rFonts w:ascii="GHEA Grapalat" w:hAnsi="GHEA Grapalat" w:cs="Sylfaen"/>
          <w:sz w:val="20"/>
          <w:lang w:val="hy-AM"/>
        </w:rPr>
        <w:t>ինչպես</w:t>
      </w:r>
      <w:r w:rsidRPr="00E6597C">
        <w:rPr>
          <w:rFonts w:ascii="GHEA Grapalat" w:hAnsi="GHEA Grapalat" w:cs="Sylfaen"/>
          <w:sz w:val="20"/>
          <w:lang w:val="af-ZA"/>
        </w:rPr>
        <w:t xml:space="preserve"> </w:t>
      </w:r>
      <w:r w:rsidRPr="00CF1746">
        <w:rPr>
          <w:rFonts w:ascii="GHEA Grapalat" w:hAnsi="GHEA Grapalat" w:cs="Sylfaen"/>
          <w:sz w:val="20"/>
          <w:lang w:val="hy-AM"/>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lastRenderedPageBreak/>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14:paraId="2D94FF92" w14:textId="77777777" w:rsidR="00B514E8" w:rsidRPr="00E6597C" w:rsidRDefault="00FD2748"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31DE824C" w14:textId="77777777" w:rsidR="001F0299" w:rsidRPr="00CF1746" w:rsidRDefault="00FD2748" w:rsidP="001F0299">
      <w:pPr>
        <w:pStyle w:val="a3"/>
        <w:spacing w:line="240" w:lineRule="auto"/>
        <w:ind w:firstLine="567"/>
        <w:rPr>
          <w:rFonts w:ascii="GHEA Grapalat" w:hAnsi="GHEA Grapalat" w:cs="Sylfaen"/>
          <w:i w:val="0"/>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1F0299" w:rsidRPr="00A71D81">
        <w:rPr>
          <w:rFonts w:ascii="GHEA Grapalat" w:hAnsi="GHEA Grapalat" w:cs="Sylfaen"/>
          <w:i w:val="0"/>
          <w:szCs w:val="24"/>
          <w:lang w:val="hy-AM"/>
        </w:rPr>
        <w:t>Եթե</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հայտում</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անհամապատասխանություն</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է</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տեղ</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գտել</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տառերով</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և</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թվերով</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գրված</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գումարների</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միջև</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ապա</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հիմք</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է</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ընդունվում</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տառերով</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գրված</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hy-AM"/>
        </w:rPr>
        <w:t>գումարը։</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ru-RU"/>
        </w:rPr>
        <w:t>Եթե</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ru-RU"/>
        </w:rPr>
        <w:t>առաջարկվող</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ru-RU"/>
        </w:rPr>
        <w:t>գները</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ru-RU"/>
        </w:rPr>
        <w:t>ներկայացված</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ru-RU"/>
        </w:rPr>
        <w:t>են</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ru-RU"/>
        </w:rPr>
        <w:t>երկու</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ru-RU"/>
        </w:rPr>
        <w:t>կամ</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ru-RU"/>
        </w:rPr>
        <w:t>ավելի</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ru-RU"/>
        </w:rPr>
        <w:t>արժույթներով</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ru-RU"/>
        </w:rPr>
        <w:t>ապա</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ru-RU"/>
        </w:rPr>
        <w:t>դրանք</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ru-RU"/>
        </w:rPr>
        <w:t>համեմատվում</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ru-RU"/>
        </w:rPr>
        <w:t>են</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ru-RU"/>
        </w:rPr>
        <w:t>Հայաստանի</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ru-RU"/>
        </w:rPr>
        <w:t>Հանրապետության</w:t>
      </w:r>
      <w:r w:rsidR="001F0299" w:rsidRPr="00A71D81">
        <w:rPr>
          <w:rFonts w:ascii="GHEA Grapalat" w:hAnsi="GHEA Grapalat" w:cs="Sylfaen"/>
          <w:i w:val="0"/>
          <w:szCs w:val="24"/>
          <w:lang w:val="af-ZA"/>
        </w:rPr>
        <w:t xml:space="preserve"> </w:t>
      </w:r>
      <w:r w:rsidR="001F0299" w:rsidRPr="00A71D81">
        <w:rPr>
          <w:rFonts w:ascii="GHEA Grapalat" w:hAnsi="GHEA Grapalat" w:cs="Sylfaen"/>
          <w:i w:val="0"/>
          <w:szCs w:val="24"/>
          <w:lang w:val="ru-RU"/>
        </w:rPr>
        <w:t>դրամով</w:t>
      </w:r>
      <w:r w:rsidR="001F0299" w:rsidRPr="00A71D81">
        <w:rPr>
          <w:rFonts w:ascii="GHEA Grapalat" w:hAnsi="GHEA Grapalat" w:cs="Sylfaen"/>
          <w:i w:val="0"/>
          <w:szCs w:val="24"/>
          <w:lang w:val="af-ZA"/>
        </w:rPr>
        <w:t xml:space="preserve">` </w:t>
      </w:r>
      <w:r w:rsidR="001F0299">
        <w:rPr>
          <w:rFonts w:ascii="GHEA Grapalat" w:hAnsi="GHEA Grapalat" w:cs="Sylfaen"/>
          <w:i w:val="0"/>
          <w:lang w:val="hy-AM"/>
        </w:rPr>
        <w:t>հայտերի բացման օրվա դրությամբ ՀՀ կենտրոնական բանկի կողմից սահմանած</w:t>
      </w:r>
      <w:r w:rsidR="001F0299">
        <w:rPr>
          <w:rFonts w:ascii="GHEA Grapalat" w:hAnsi="GHEA Grapalat" w:cs="Sylfaen"/>
          <w:i w:val="0"/>
          <w:lang w:val="af-ZA"/>
        </w:rPr>
        <w:t xml:space="preserve"> </w:t>
      </w:r>
      <w:r w:rsidR="001F0299">
        <w:rPr>
          <w:rFonts w:ascii="GHEA Grapalat" w:hAnsi="GHEA Grapalat" w:cs="Sylfaen"/>
          <w:i w:val="0"/>
          <w:lang w:val="ru-RU"/>
        </w:rPr>
        <w:t>փոխարժեքով։</w:t>
      </w:r>
    </w:p>
    <w:p w14:paraId="4B070BB9" w14:textId="33FDFCF8" w:rsidR="009B6D58" w:rsidRPr="00E6597C" w:rsidRDefault="00FD2748" w:rsidP="001F0299">
      <w:pPr>
        <w:pStyle w:val="a3"/>
        <w:spacing w:line="240" w:lineRule="auto"/>
        <w:ind w:firstLine="567"/>
        <w:rPr>
          <w:rFonts w:ascii="GHEA Grapalat" w:hAnsi="GHEA Grapalat" w:cs="Sylfaen"/>
          <w:szCs w:val="24"/>
          <w:lang w:val="af-ZA"/>
        </w:rPr>
      </w:pPr>
      <w:r w:rsidRPr="001F0299">
        <w:rPr>
          <w:rFonts w:ascii="GHEA Grapalat" w:hAnsi="GHEA Grapalat"/>
          <w:i w:val="0"/>
          <w:lang w:val="af-ZA" w:eastAsia="x-none"/>
        </w:rPr>
        <w:t>8</w:t>
      </w:r>
      <w:r w:rsidR="00633389" w:rsidRPr="001F0299">
        <w:rPr>
          <w:rFonts w:ascii="GHEA Grapalat" w:hAnsi="GHEA Grapalat"/>
          <w:i w:val="0"/>
          <w:lang w:val="af-ZA" w:eastAsia="x-none"/>
        </w:rPr>
        <w:t>.</w:t>
      </w:r>
      <w:r w:rsidR="007367D4" w:rsidRPr="001F0299">
        <w:rPr>
          <w:rFonts w:ascii="GHEA Grapalat" w:hAnsi="GHEA Grapalat"/>
          <w:i w:val="0"/>
          <w:lang w:val="hy-AM" w:eastAsia="x-none"/>
        </w:rPr>
        <w:t>5</w:t>
      </w:r>
      <w:r w:rsidR="00D7435F" w:rsidRPr="00E6597C">
        <w:rPr>
          <w:rFonts w:ascii="GHEA Grapalat" w:hAnsi="GHEA Grapalat"/>
          <w:lang w:val="af-ZA" w:eastAsia="x-none"/>
        </w:rPr>
        <w:t xml:space="preserve"> </w:t>
      </w:r>
      <w:r w:rsidR="00973FB1" w:rsidRPr="001F0299">
        <w:rPr>
          <w:rFonts w:ascii="GHEA Grapalat" w:hAnsi="GHEA Grapalat"/>
          <w:i w:val="0"/>
          <w:lang w:val="af-ZA" w:eastAsia="x-none"/>
        </w:rPr>
        <w:t>Հ</w:t>
      </w:r>
      <w:r w:rsidR="00973FB1" w:rsidRPr="001F0299">
        <w:rPr>
          <w:rFonts w:ascii="GHEA Grapalat" w:hAnsi="GHEA Grapalat" w:cs="Sylfaen"/>
          <w:i w:val="0"/>
          <w:szCs w:val="24"/>
          <w:lang w:val="ru-RU"/>
        </w:rPr>
        <w:t>անձնաժողովը</w:t>
      </w:r>
      <w:r w:rsidR="00973FB1" w:rsidRPr="001F0299">
        <w:rPr>
          <w:rFonts w:ascii="GHEA Grapalat" w:hAnsi="GHEA Grapalat" w:cs="Sylfaen"/>
          <w:i w:val="0"/>
          <w:szCs w:val="24"/>
          <w:lang w:val="af-ZA"/>
        </w:rPr>
        <w:t xml:space="preserve"> </w:t>
      </w:r>
      <w:r w:rsidR="00973FB1" w:rsidRPr="001F0299">
        <w:rPr>
          <w:rFonts w:ascii="GHEA Grapalat" w:hAnsi="GHEA Grapalat" w:cs="Sylfaen"/>
          <w:i w:val="0"/>
          <w:szCs w:val="24"/>
          <w:lang w:val="ru-RU"/>
        </w:rPr>
        <w:t>հրավերի</w:t>
      </w:r>
      <w:r w:rsidR="00973FB1" w:rsidRPr="001F0299">
        <w:rPr>
          <w:rFonts w:ascii="GHEA Grapalat" w:hAnsi="GHEA Grapalat" w:cs="Sylfaen"/>
          <w:i w:val="0"/>
          <w:szCs w:val="24"/>
          <w:lang w:val="af-ZA"/>
        </w:rPr>
        <w:t xml:space="preserve"> </w:t>
      </w:r>
      <w:r w:rsidR="00973FB1" w:rsidRPr="001F0299">
        <w:rPr>
          <w:rFonts w:ascii="GHEA Grapalat" w:hAnsi="GHEA Grapalat" w:cs="Sylfaen"/>
          <w:i w:val="0"/>
          <w:szCs w:val="24"/>
          <w:lang w:val="ru-RU"/>
        </w:rPr>
        <w:t>պահանջների</w:t>
      </w:r>
      <w:r w:rsidR="00973FB1" w:rsidRPr="001F0299">
        <w:rPr>
          <w:rFonts w:ascii="GHEA Grapalat" w:hAnsi="GHEA Grapalat" w:cs="Sylfaen"/>
          <w:i w:val="0"/>
          <w:szCs w:val="24"/>
          <w:lang w:val="af-ZA"/>
        </w:rPr>
        <w:t xml:space="preserve"> </w:t>
      </w:r>
      <w:r w:rsidR="00973FB1" w:rsidRPr="001F0299">
        <w:rPr>
          <w:rFonts w:ascii="GHEA Grapalat" w:hAnsi="GHEA Grapalat" w:cs="Sylfaen"/>
          <w:i w:val="0"/>
          <w:szCs w:val="24"/>
          <w:lang w:val="ru-RU"/>
        </w:rPr>
        <w:t>նկատմամբ</w:t>
      </w:r>
      <w:r w:rsidR="00973FB1" w:rsidRPr="001F0299">
        <w:rPr>
          <w:rFonts w:ascii="GHEA Grapalat" w:hAnsi="GHEA Grapalat" w:cs="Sylfaen"/>
          <w:i w:val="0"/>
          <w:szCs w:val="24"/>
          <w:lang w:val="af-ZA"/>
        </w:rPr>
        <w:t xml:space="preserve"> </w:t>
      </w:r>
      <w:r w:rsidR="00973FB1" w:rsidRPr="001F0299">
        <w:rPr>
          <w:rFonts w:ascii="GHEA Grapalat" w:hAnsi="GHEA Grapalat" w:cs="Sylfaen"/>
          <w:i w:val="0"/>
          <w:szCs w:val="24"/>
          <w:lang w:val="ru-RU"/>
        </w:rPr>
        <w:t>բավարար</w:t>
      </w:r>
      <w:r w:rsidR="00973FB1" w:rsidRPr="001F0299">
        <w:rPr>
          <w:rFonts w:ascii="GHEA Grapalat" w:hAnsi="GHEA Grapalat" w:cs="Sylfaen"/>
          <w:i w:val="0"/>
          <w:szCs w:val="24"/>
          <w:lang w:val="af-ZA"/>
        </w:rPr>
        <w:t xml:space="preserve"> </w:t>
      </w:r>
      <w:r w:rsidR="00973FB1" w:rsidRPr="001F0299">
        <w:rPr>
          <w:rFonts w:ascii="GHEA Grapalat" w:hAnsi="GHEA Grapalat" w:cs="Sylfaen"/>
          <w:i w:val="0"/>
          <w:szCs w:val="24"/>
          <w:lang w:val="ru-RU"/>
        </w:rPr>
        <w:t>գնահատված</w:t>
      </w:r>
      <w:r w:rsidR="00973FB1" w:rsidRPr="001F0299">
        <w:rPr>
          <w:rFonts w:ascii="GHEA Grapalat" w:hAnsi="GHEA Grapalat" w:cs="Sylfaen"/>
          <w:i w:val="0"/>
          <w:szCs w:val="24"/>
          <w:lang w:val="af-ZA"/>
        </w:rPr>
        <w:t xml:space="preserve"> </w:t>
      </w:r>
      <w:r w:rsidR="00973FB1" w:rsidRPr="001F0299">
        <w:rPr>
          <w:rFonts w:ascii="GHEA Grapalat" w:hAnsi="GHEA Grapalat" w:cs="Sylfaen"/>
          <w:i w:val="0"/>
          <w:szCs w:val="24"/>
          <w:lang w:val="ru-RU"/>
        </w:rPr>
        <w:t>հայտեր</w:t>
      </w:r>
      <w:r w:rsidR="00973FB1" w:rsidRPr="001F0299">
        <w:rPr>
          <w:rFonts w:ascii="GHEA Grapalat" w:hAnsi="GHEA Grapalat" w:cs="Sylfaen"/>
          <w:i w:val="0"/>
          <w:szCs w:val="24"/>
          <w:lang w:val="af-ZA"/>
        </w:rPr>
        <w:t xml:space="preserve"> </w:t>
      </w:r>
      <w:r w:rsidR="00973FB1" w:rsidRPr="001F0299">
        <w:rPr>
          <w:rFonts w:ascii="GHEA Grapalat" w:hAnsi="GHEA Grapalat" w:cs="Sylfaen"/>
          <w:i w:val="0"/>
          <w:szCs w:val="24"/>
          <w:lang w:val="ru-RU"/>
        </w:rPr>
        <w:t>ներկայացրած</w:t>
      </w:r>
      <w:r w:rsidR="00973FB1" w:rsidRPr="001F0299">
        <w:rPr>
          <w:rFonts w:ascii="GHEA Grapalat" w:hAnsi="GHEA Grapalat" w:cs="Sylfaen"/>
          <w:i w:val="0"/>
          <w:szCs w:val="24"/>
          <w:lang w:val="af-ZA"/>
        </w:rPr>
        <w:t xml:space="preserve"> </w:t>
      </w:r>
      <w:r w:rsidRPr="001F0299">
        <w:rPr>
          <w:rFonts w:ascii="GHEA Grapalat" w:hAnsi="GHEA Grapalat" w:cs="Sylfaen"/>
          <w:i w:val="0"/>
          <w:szCs w:val="24"/>
        </w:rPr>
        <w:t>մ</w:t>
      </w:r>
      <w:r w:rsidR="00973FB1" w:rsidRPr="001F0299">
        <w:rPr>
          <w:rFonts w:ascii="GHEA Grapalat" w:hAnsi="GHEA Grapalat" w:cs="Sylfaen"/>
          <w:i w:val="0"/>
          <w:szCs w:val="24"/>
          <w:lang w:val="ru-RU"/>
        </w:rPr>
        <w:t>ասնակիցներից</w:t>
      </w:r>
      <w:r w:rsidR="00973FB1" w:rsidRPr="001F0299">
        <w:rPr>
          <w:rFonts w:ascii="GHEA Grapalat" w:hAnsi="GHEA Grapalat" w:cs="Sylfaen"/>
          <w:i w:val="0"/>
          <w:szCs w:val="24"/>
          <w:lang w:val="af-ZA"/>
        </w:rPr>
        <w:t xml:space="preserve"> </w:t>
      </w:r>
      <w:r w:rsidR="00973FB1" w:rsidRPr="001F0299">
        <w:rPr>
          <w:rFonts w:ascii="GHEA Grapalat" w:hAnsi="GHEA Grapalat" w:cs="Sylfaen"/>
          <w:i w:val="0"/>
          <w:szCs w:val="24"/>
          <w:lang w:val="ru-RU"/>
        </w:rPr>
        <w:t>որոշում</w:t>
      </w:r>
      <w:r w:rsidR="00973FB1" w:rsidRPr="001F0299">
        <w:rPr>
          <w:rFonts w:ascii="GHEA Grapalat" w:hAnsi="GHEA Grapalat" w:cs="Sylfaen"/>
          <w:i w:val="0"/>
          <w:szCs w:val="24"/>
          <w:lang w:val="af-ZA"/>
        </w:rPr>
        <w:t xml:space="preserve"> </w:t>
      </w:r>
      <w:r w:rsidR="00973FB1" w:rsidRPr="001F0299">
        <w:rPr>
          <w:rFonts w:ascii="GHEA Grapalat" w:hAnsi="GHEA Grapalat" w:cs="Sylfaen"/>
          <w:i w:val="0"/>
          <w:szCs w:val="24"/>
          <w:lang w:val="ru-RU"/>
        </w:rPr>
        <w:t>և</w:t>
      </w:r>
      <w:r w:rsidR="00973FB1" w:rsidRPr="001F0299">
        <w:rPr>
          <w:rFonts w:ascii="GHEA Grapalat" w:hAnsi="GHEA Grapalat" w:cs="Sylfaen"/>
          <w:i w:val="0"/>
          <w:szCs w:val="24"/>
          <w:lang w:val="af-ZA"/>
        </w:rPr>
        <w:t xml:space="preserve"> </w:t>
      </w:r>
      <w:r w:rsidR="00973FB1" w:rsidRPr="001F0299">
        <w:rPr>
          <w:rFonts w:ascii="GHEA Grapalat" w:hAnsi="GHEA Grapalat" w:cs="Sylfaen"/>
          <w:i w:val="0"/>
          <w:szCs w:val="24"/>
          <w:lang w:val="ru-RU"/>
        </w:rPr>
        <w:t>հայտարարում</w:t>
      </w:r>
      <w:r w:rsidR="00973FB1" w:rsidRPr="001F0299">
        <w:rPr>
          <w:rFonts w:ascii="GHEA Grapalat" w:hAnsi="GHEA Grapalat" w:cs="Sylfaen"/>
          <w:i w:val="0"/>
          <w:szCs w:val="24"/>
          <w:lang w:val="af-ZA"/>
        </w:rPr>
        <w:t xml:space="preserve"> </w:t>
      </w:r>
      <w:r w:rsidR="00973FB1" w:rsidRPr="001F0299">
        <w:rPr>
          <w:rFonts w:ascii="GHEA Grapalat" w:hAnsi="GHEA Grapalat" w:cs="Sylfaen"/>
          <w:i w:val="0"/>
          <w:szCs w:val="24"/>
          <w:lang w:val="ru-RU"/>
        </w:rPr>
        <w:t>է</w:t>
      </w:r>
      <w:r w:rsidR="00973FB1" w:rsidRPr="001F0299">
        <w:rPr>
          <w:rFonts w:ascii="GHEA Grapalat" w:hAnsi="GHEA Grapalat" w:cs="Sylfaen"/>
          <w:i w:val="0"/>
          <w:szCs w:val="24"/>
          <w:lang w:val="af-ZA"/>
        </w:rPr>
        <w:t xml:space="preserve"> </w:t>
      </w:r>
      <w:r w:rsidR="00D32414" w:rsidRPr="001F0299">
        <w:rPr>
          <w:rFonts w:ascii="GHEA Grapalat" w:hAnsi="GHEA Grapalat" w:cs="Sylfaen"/>
          <w:i w:val="0"/>
          <w:szCs w:val="24"/>
          <w:lang w:val="hy-AM"/>
        </w:rPr>
        <w:t>ընտրված</w:t>
      </w:r>
      <w:r w:rsidR="00D32414" w:rsidRPr="001F0299">
        <w:rPr>
          <w:rFonts w:ascii="GHEA Grapalat" w:hAnsi="GHEA Grapalat" w:cs="Sylfaen"/>
          <w:i w:val="0"/>
          <w:szCs w:val="24"/>
          <w:lang w:val="af-ZA"/>
        </w:rPr>
        <w:t xml:space="preserve"> </w:t>
      </w:r>
      <w:r w:rsidR="00973FB1" w:rsidRPr="001F0299">
        <w:rPr>
          <w:rFonts w:ascii="GHEA Grapalat" w:hAnsi="GHEA Grapalat" w:cs="Sylfaen"/>
          <w:i w:val="0"/>
          <w:szCs w:val="24"/>
          <w:lang w:val="ru-RU"/>
        </w:rPr>
        <w:t>և</w:t>
      </w:r>
      <w:r w:rsidR="00973FB1" w:rsidRPr="001F0299">
        <w:rPr>
          <w:rFonts w:ascii="GHEA Grapalat" w:hAnsi="GHEA Grapalat" w:cs="Sylfaen"/>
          <w:i w:val="0"/>
          <w:szCs w:val="24"/>
          <w:lang w:val="af-ZA"/>
        </w:rPr>
        <w:t xml:space="preserve"> </w:t>
      </w:r>
      <w:r w:rsidR="006F3F15" w:rsidRPr="001F0299">
        <w:rPr>
          <w:rFonts w:ascii="GHEA Grapalat" w:hAnsi="GHEA Grapalat" w:cs="Sylfaen"/>
          <w:i w:val="0"/>
          <w:szCs w:val="24"/>
          <w:lang w:val="hy-AM"/>
        </w:rPr>
        <w:t>այդպիսին չճանաչված</w:t>
      </w:r>
      <w:r w:rsidR="00973FB1" w:rsidRPr="001F0299">
        <w:rPr>
          <w:rFonts w:ascii="GHEA Grapalat" w:hAnsi="GHEA Grapalat" w:cs="Sylfaen"/>
          <w:i w:val="0"/>
          <w:szCs w:val="24"/>
          <w:lang w:val="af-ZA"/>
        </w:rPr>
        <w:t xml:space="preserve"> </w:t>
      </w:r>
      <w:r w:rsidR="00973FB1" w:rsidRPr="001F0299">
        <w:rPr>
          <w:rFonts w:ascii="GHEA Grapalat" w:hAnsi="GHEA Grapalat" w:cs="Sylfaen"/>
          <w:i w:val="0"/>
          <w:szCs w:val="24"/>
          <w:lang w:val="ru-RU"/>
        </w:rPr>
        <w:t>մասնակիցներին</w:t>
      </w:r>
      <w:r w:rsidR="00973FB1" w:rsidRPr="001F0299">
        <w:rPr>
          <w:rFonts w:ascii="GHEA Grapalat" w:hAnsi="GHEA Grapalat" w:cs="Sylfaen"/>
          <w:i w:val="0"/>
          <w:szCs w:val="24"/>
          <w:lang w:val="af-ZA"/>
        </w:rPr>
        <w:t>:</w:t>
      </w:r>
      <w:r w:rsidR="00D32414" w:rsidRPr="001F0299">
        <w:rPr>
          <w:rFonts w:ascii="GHEA Grapalat" w:hAnsi="GHEA Grapalat" w:cs="Sylfaen"/>
          <w:i w:val="0"/>
          <w:szCs w:val="24"/>
          <w:lang w:val="af-ZA"/>
        </w:rPr>
        <w:t xml:space="preserve"> </w:t>
      </w:r>
      <w:r w:rsidR="00047327" w:rsidRPr="001F0299">
        <w:rPr>
          <w:rFonts w:ascii="GHEA Grapalat" w:hAnsi="GHEA Grapalat" w:cs="Sylfaen"/>
          <w:i w:val="0"/>
          <w:szCs w:val="24"/>
          <w:lang w:val="af-ZA"/>
        </w:rPr>
        <w:t xml:space="preserve">Շինարարական ծրագրերի գնման դեպքում </w:t>
      </w:r>
      <w:r w:rsidR="00D32414" w:rsidRPr="001F0299">
        <w:rPr>
          <w:rFonts w:ascii="GHEA Grapalat" w:hAnsi="GHEA Grapalat" w:cs="Sylfaen"/>
          <w:i w:val="0"/>
          <w:szCs w:val="24"/>
          <w:lang w:val="ru-RU"/>
        </w:rPr>
        <w:t>հանձնաժողովը</w:t>
      </w:r>
      <w:r w:rsidR="00D32414" w:rsidRPr="001F0299">
        <w:rPr>
          <w:rFonts w:ascii="GHEA Grapalat" w:hAnsi="GHEA Grapalat" w:cs="Sylfaen"/>
          <w:i w:val="0"/>
          <w:szCs w:val="24"/>
          <w:lang w:val="af-ZA"/>
        </w:rPr>
        <w:t xml:space="preserve"> </w:t>
      </w:r>
      <w:r w:rsidR="00D32414" w:rsidRPr="001F0299">
        <w:rPr>
          <w:rFonts w:ascii="GHEA Grapalat" w:hAnsi="GHEA Grapalat" w:cs="Sylfaen"/>
          <w:i w:val="0"/>
          <w:szCs w:val="24"/>
          <w:lang w:val="ru-RU"/>
        </w:rPr>
        <w:t>գնահատում</w:t>
      </w:r>
      <w:r w:rsidR="00D32414" w:rsidRPr="001F0299">
        <w:rPr>
          <w:rFonts w:ascii="GHEA Grapalat" w:hAnsi="GHEA Grapalat" w:cs="Sylfaen"/>
          <w:i w:val="0"/>
          <w:szCs w:val="24"/>
          <w:lang w:val="af-ZA"/>
        </w:rPr>
        <w:t xml:space="preserve"> </w:t>
      </w:r>
      <w:r w:rsidR="00D32414" w:rsidRPr="001F0299">
        <w:rPr>
          <w:rFonts w:ascii="GHEA Grapalat" w:hAnsi="GHEA Grapalat" w:cs="Sylfaen"/>
          <w:i w:val="0"/>
          <w:szCs w:val="24"/>
          <w:lang w:val="ru-RU"/>
        </w:rPr>
        <w:t>է</w:t>
      </w:r>
      <w:r w:rsidR="00D32414" w:rsidRPr="001F0299">
        <w:rPr>
          <w:rFonts w:ascii="GHEA Grapalat" w:hAnsi="GHEA Grapalat" w:cs="Sylfaen"/>
          <w:i w:val="0"/>
          <w:szCs w:val="24"/>
          <w:lang w:val="af-ZA"/>
        </w:rPr>
        <w:t xml:space="preserve"> </w:t>
      </w:r>
      <w:r w:rsidR="00D32414" w:rsidRPr="001F0299">
        <w:rPr>
          <w:rFonts w:ascii="GHEA Grapalat" w:hAnsi="GHEA Grapalat" w:cs="Sylfaen"/>
          <w:i w:val="0"/>
          <w:szCs w:val="24"/>
          <w:lang w:val="ru-RU"/>
        </w:rPr>
        <w:t>նաև</w:t>
      </w:r>
      <w:r w:rsidR="00D32414" w:rsidRPr="001F0299">
        <w:rPr>
          <w:rFonts w:ascii="GHEA Grapalat" w:hAnsi="GHEA Grapalat" w:cs="Sylfaen"/>
          <w:i w:val="0"/>
          <w:szCs w:val="24"/>
          <w:lang w:val="af-ZA"/>
        </w:rPr>
        <w:t xml:space="preserve"> </w:t>
      </w:r>
      <w:r w:rsidR="00D32414" w:rsidRPr="001F0299">
        <w:rPr>
          <w:rFonts w:ascii="GHEA Grapalat" w:hAnsi="GHEA Grapalat" w:cs="Sylfaen"/>
          <w:i w:val="0"/>
          <w:szCs w:val="24"/>
          <w:lang w:val="ru-RU"/>
        </w:rPr>
        <w:t>ներկայացված</w:t>
      </w:r>
      <w:r w:rsidR="00D32414" w:rsidRPr="001F0299">
        <w:rPr>
          <w:rFonts w:ascii="GHEA Grapalat" w:hAnsi="GHEA Grapalat" w:cs="Sylfaen"/>
          <w:i w:val="0"/>
          <w:szCs w:val="24"/>
          <w:lang w:val="af-ZA"/>
        </w:rPr>
        <w:t xml:space="preserve"> </w:t>
      </w:r>
      <w:r w:rsidR="00047327" w:rsidRPr="001F0299">
        <w:rPr>
          <w:rFonts w:ascii="GHEA Grapalat" w:hAnsi="GHEA Grapalat" w:cs="Sylfaen"/>
          <w:i w:val="0"/>
          <w:szCs w:val="24"/>
          <w:lang w:val="af-ZA"/>
        </w:rPr>
        <w:t xml:space="preserve">սարքերի և սարքավորումների տեխնիկական բնութագրերի </w:t>
      </w:r>
      <w:r w:rsidR="00D32414" w:rsidRPr="001F0299">
        <w:rPr>
          <w:rFonts w:ascii="GHEA Grapalat" w:hAnsi="GHEA Grapalat" w:cs="Sylfaen"/>
          <w:i w:val="0"/>
          <w:szCs w:val="24"/>
          <w:lang w:val="ru-RU"/>
        </w:rPr>
        <w:t>համապատասխանությունը</w:t>
      </w:r>
      <w:r w:rsidR="00D32414" w:rsidRPr="001F0299">
        <w:rPr>
          <w:rFonts w:ascii="GHEA Grapalat" w:hAnsi="GHEA Grapalat" w:cs="Sylfaen"/>
          <w:i w:val="0"/>
          <w:szCs w:val="24"/>
          <w:lang w:val="af-ZA"/>
        </w:rPr>
        <w:t xml:space="preserve"> </w:t>
      </w:r>
      <w:r w:rsidR="00D32414" w:rsidRPr="001F0299">
        <w:rPr>
          <w:rFonts w:ascii="GHEA Grapalat" w:hAnsi="GHEA Grapalat" w:cs="Sylfaen"/>
          <w:i w:val="0"/>
          <w:szCs w:val="24"/>
          <w:lang w:val="ru-RU"/>
        </w:rPr>
        <w:t>հրավերի</w:t>
      </w:r>
      <w:r w:rsidR="00D32414" w:rsidRPr="001F0299">
        <w:rPr>
          <w:rFonts w:ascii="GHEA Grapalat" w:hAnsi="GHEA Grapalat" w:cs="Sylfaen"/>
          <w:i w:val="0"/>
          <w:szCs w:val="24"/>
          <w:lang w:val="af-ZA"/>
        </w:rPr>
        <w:t xml:space="preserve"> </w:t>
      </w:r>
      <w:r w:rsidR="00D32414" w:rsidRPr="001F0299">
        <w:rPr>
          <w:rFonts w:ascii="GHEA Grapalat" w:hAnsi="GHEA Grapalat" w:cs="Sylfaen"/>
          <w:i w:val="0"/>
          <w:szCs w:val="24"/>
          <w:lang w:val="ru-RU"/>
        </w:rPr>
        <w:t>պահանջներին</w:t>
      </w:r>
      <w:r w:rsidR="00D32414" w:rsidRPr="001F0299">
        <w:rPr>
          <w:rFonts w:ascii="GHEA Grapalat" w:hAnsi="GHEA Grapalat" w:cs="Sylfaen"/>
          <w:i w:val="0"/>
          <w:szCs w:val="24"/>
          <w:lang w:val="af-ZA"/>
        </w:rPr>
        <w:t>:</w:t>
      </w:r>
      <w:r w:rsidR="00973FB1" w:rsidRPr="001F0299">
        <w:rPr>
          <w:rFonts w:ascii="GHEA Grapalat" w:hAnsi="GHEA Grapalat" w:cs="Sylfaen"/>
          <w:i w:val="0"/>
          <w:szCs w:val="24"/>
          <w:lang w:val="af-ZA"/>
        </w:rPr>
        <w:t xml:space="preserve"> </w:t>
      </w:r>
      <w:r w:rsidR="009B6D58" w:rsidRPr="001F0299">
        <w:rPr>
          <w:rFonts w:ascii="GHEA Grapalat" w:hAnsi="GHEA Grapalat" w:cs="Sylfaen"/>
          <w:i w:val="0"/>
          <w:szCs w:val="24"/>
          <w:lang w:val="ru-RU"/>
        </w:rPr>
        <w:t>Առաջարկված</w:t>
      </w:r>
      <w:r w:rsidR="009B6D58" w:rsidRPr="001F0299">
        <w:rPr>
          <w:rFonts w:ascii="GHEA Grapalat" w:hAnsi="GHEA Grapalat" w:cs="Sylfaen"/>
          <w:i w:val="0"/>
          <w:szCs w:val="24"/>
          <w:lang w:val="af-ZA"/>
        </w:rPr>
        <w:t xml:space="preserve"> </w:t>
      </w:r>
      <w:r w:rsidR="009B6D58" w:rsidRPr="001F0299">
        <w:rPr>
          <w:rFonts w:ascii="GHEA Grapalat" w:hAnsi="GHEA Grapalat" w:cs="Sylfaen"/>
          <w:i w:val="0"/>
          <w:szCs w:val="24"/>
          <w:lang w:val="ru-RU"/>
        </w:rPr>
        <w:t>նվազագույն</w:t>
      </w:r>
      <w:r w:rsidR="009B6D58" w:rsidRPr="001F0299">
        <w:rPr>
          <w:rFonts w:ascii="GHEA Grapalat" w:hAnsi="GHEA Grapalat" w:cs="Sylfaen"/>
          <w:i w:val="0"/>
          <w:szCs w:val="24"/>
          <w:lang w:val="af-ZA"/>
        </w:rPr>
        <w:t xml:space="preserve"> </w:t>
      </w:r>
      <w:r w:rsidR="009B6D58" w:rsidRPr="001F0299">
        <w:rPr>
          <w:rFonts w:ascii="GHEA Grapalat" w:hAnsi="GHEA Grapalat" w:cs="Sylfaen"/>
          <w:i w:val="0"/>
          <w:szCs w:val="24"/>
          <w:lang w:val="ru-RU"/>
        </w:rPr>
        <w:t>գների</w:t>
      </w:r>
      <w:r w:rsidR="009B6D58" w:rsidRPr="001F0299">
        <w:rPr>
          <w:rFonts w:ascii="GHEA Grapalat" w:hAnsi="GHEA Grapalat" w:cs="Sylfaen"/>
          <w:i w:val="0"/>
          <w:szCs w:val="24"/>
          <w:lang w:val="af-ZA"/>
        </w:rPr>
        <w:t xml:space="preserve"> </w:t>
      </w:r>
      <w:r w:rsidR="009B6D58" w:rsidRPr="001F0299">
        <w:rPr>
          <w:rFonts w:ascii="GHEA Grapalat" w:hAnsi="GHEA Grapalat" w:cs="Sylfaen"/>
          <w:i w:val="0"/>
          <w:szCs w:val="24"/>
          <w:lang w:val="ru-RU"/>
        </w:rPr>
        <w:t>հավասարության</w:t>
      </w:r>
      <w:r w:rsidR="009B6D58" w:rsidRPr="001F0299">
        <w:rPr>
          <w:rFonts w:ascii="GHEA Grapalat" w:hAnsi="GHEA Grapalat" w:cs="Sylfaen"/>
          <w:i w:val="0"/>
          <w:szCs w:val="24"/>
          <w:lang w:val="af-ZA"/>
        </w:rPr>
        <w:t xml:space="preserve"> </w:t>
      </w:r>
      <w:r w:rsidR="009B6D58" w:rsidRPr="001F0299">
        <w:rPr>
          <w:rFonts w:ascii="GHEA Grapalat" w:hAnsi="GHEA Grapalat" w:cs="Sylfaen"/>
          <w:i w:val="0"/>
          <w:szCs w:val="24"/>
          <w:lang w:val="ru-RU"/>
        </w:rPr>
        <w:t>դեպքում</w:t>
      </w:r>
      <w:r w:rsidR="009B6D58" w:rsidRPr="00E6597C">
        <w:rPr>
          <w:rFonts w:ascii="GHEA Grapalat" w:hAnsi="GHEA Grapalat" w:cs="Sylfaen"/>
          <w:szCs w:val="24"/>
          <w:lang w:val="af-ZA"/>
        </w:rPr>
        <w:t xml:space="preserve"> </w:t>
      </w:r>
    </w:p>
    <w:p w14:paraId="6859980A" w14:textId="375C991F"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11F39B44"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153F5DF1"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w:t>
      </w:r>
    </w:p>
    <w:p w14:paraId="4AF9B4F8" w14:textId="6B90DA32" w:rsidR="00F4686C" w:rsidRPr="00265A5A" w:rsidRDefault="00265A5A" w:rsidP="00265A5A">
      <w:pPr>
        <w:pStyle w:val="af4"/>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0FF62C0C"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 xml:space="preserve">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w:t>
      </w:r>
      <w:r w:rsidRPr="00265A5A">
        <w:rPr>
          <w:rFonts w:ascii="GHEA Grapalat" w:hAnsi="GHEA Grapalat" w:cs="Sylfaen"/>
          <w:sz w:val="20"/>
          <w:szCs w:val="24"/>
          <w:lang w:val="hy-AM" w:eastAsia="en-US"/>
        </w:rPr>
        <w:lastRenderedPageBreak/>
        <w:t>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6" w:name="_Hlk9262487"/>
      <w:r w:rsidR="00476579" w:rsidRPr="00E6597C">
        <w:rPr>
          <w:rFonts w:ascii="GHEA Grapalat" w:hAnsi="GHEA Grapalat" w:cs="Sylfaen"/>
          <w:sz w:val="20"/>
          <w:szCs w:val="24"/>
          <w:lang w:val="hy-AM" w:eastAsia="en-US"/>
        </w:rPr>
        <w:t xml:space="preserve"> </w:t>
      </w:r>
      <w:bookmarkEnd w:id="6"/>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F40755" w:rsidRDefault="00A150A9" w:rsidP="006F3F15">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B41B7F" w14:textId="77777777" w:rsidR="005E0E50" w:rsidRPr="00E6597C" w:rsidRDefault="005E0E50" w:rsidP="00EF3662">
      <w:pPr>
        <w:pStyle w:val="23"/>
        <w:spacing w:line="240" w:lineRule="auto"/>
        <w:ind w:firstLine="567"/>
        <w:rPr>
          <w:rFonts w:ascii="GHEA Grapalat" w:hAnsi="GHEA Grapalat" w:cs="Sylfaen"/>
          <w:szCs w:val="24"/>
          <w:lang w:val="hy-AM"/>
        </w:rPr>
      </w:pPr>
    </w:p>
    <w:p w14:paraId="768FD1A4" w14:textId="77777777" w:rsidR="00794157"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23"/>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23252B" w:rsidRDefault="008B73CD"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 xml:space="preserve">նիստից հետո հրավիրվող նիստերին, ստորագրում են սույն ենթակետում նախատեսված </w:t>
      </w:r>
      <w:r w:rsidRPr="0023252B">
        <w:rPr>
          <w:rFonts w:ascii="GHEA Grapalat" w:hAnsi="GHEA Grapalat" w:cs="Sylfaen"/>
          <w:szCs w:val="24"/>
        </w:rPr>
        <w:t>հայտարարությունները, որոնք տեղեկագրում քարտուղարը հրապարակում է ստորագրմանը հաջորդող աշխատանքային օրը</w:t>
      </w:r>
      <w:r w:rsidR="00DF2FEF" w:rsidRPr="0023252B">
        <w:rPr>
          <w:rFonts w:ascii="GHEA Grapalat" w:hAnsi="GHEA Grapalat" w:cs="Sylfaen"/>
          <w:szCs w:val="24"/>
        </w:rPr>
        <w:t>:</w:t>
      </w:r>
    </w:p>
    <w:p w14:paraId="0C616A14" w14:textId="77777777" w:rsidR="00653DBE" w:rsidRPr="0023252B" w:rsidRDefault="00A150A9" w:rsidP="00C8399F">
      <w:pPr>
        <w:shd w:val="clear" w:color="auto" w:fill="FFFFFF"/>
        <w:ind w:firstLine="375"/>
        <w:jc w:val="both"/>
        <w:rPr>
          <w:rFonts w:ascii="GHEA Grapalat" w:hAnsi="GHEA Grapalat" w:cs="Sylfaen"/>
          <w:sz w:val="20"/>
          <w:lang w:val="hy-AM"/>
        </w:rPr>
      </w:pPr>
      <w:r w:rsidRPr="0023252B">
        <w:rPr>
          <w:rFonts w:ascii="GHEA Grapalat" w:hAnsi="GHEA Grapalat" w:cs="Sylfaen"/>
          <w:sz w:val="20"/>
          <w:lang w:val="af-ZA"/>
        </w:rPr>
        <w:t>8</w:t>
      </w:r>
      <w:r w:rsidR="0036230B" w:rsidRPr="0023252B">
        <w:rPr>
          <w:rFonts w:ascii="GHEA Grapalat" w:hAnsi="GHEA Grapalat" w:cs="Sylfaen"/>
          <w:sz w:val="20"/>
          <w:lang w:val="af-ZA"/>
        </w:rPr>
        <w:t>.</w:t>
      </w:r>
      <w:r w:rsidR="00794157" w:rsidRPr="0023252B">
        <w:rPr>
          <w:rFonts w:ascii="GHEA Grapalat" w:hAnsi="GHEA Grapalat" w:cs="Sylfaen"/>
          <w:sz w:val="20"/>
          <w:lang w:val="af-ZA"/>
        </w:rPr>
        <w:t>1</w:t>
      </w:r>
      <w:r w:rsidR="006F3F15" w:rsidRPr="0023252B">
        <w:rPr>
          <w:rFonts w:ascii="GHEA Grapalat" w:hAnsi="GHEA Grapalat" w:cs="Sylfaen"/>
          <w:sz w:val="20"/>
          <w:lang w:val="hy-AM"/>
        </w:rPr>
        <w:t>3</w:t>
      </w:r>
      <w:r w:rsidR="00794157" w:rsidRPr="0023252B">
        <w:rPr>
          <w:rFonts w:ascii="GHEA Grapalat" w:hAnsi="GHEA Grapalat" w:cs="Sylfaen"/>
          <w:sz w:val="20"/>
          <w:lang w:val="af-ZA"/>
        </w:rPr>
        <w:t xml:space="preserve"> </w:t>
      </w:r>
      <w:r w:rsidR="0036230B" w:rsidRPr="0023252B">
        <w:rPr>
          <w:rFonts w:ascii="GHEA Grapalat" w:hAnsi="GHEA Grapalat" w:cs="Sylfaen"/>
          <w:sz w:val="20"/>
        </w:rPr>
        <w:t>Օրենքի</w:t>
      </w:r>
      <w:r w:rsidR="0036230B" w:rsidRPr="0023252B">
        <w:rPr>
          <w:rFonts w:ascii="GHEA Grapalat" w:hAnsi="GHEA Grapalat" w:cs="Sylfaen"/>
          <w:sz w:val="20"/>
          <w:lang w:val="af-ZA"/>
        </w:rPr>
        <w:t xml:space="preserve"> 6-</w:t>
      </w:r>
      <w:r w:rsidR="0036230B" w:rsidRPr="0023252B">
        <w:rPr>
          <w:rFonts w:ascii="GHEA Grapalat" w:hAnsi="GHEA Grapalat" w:cs="Sylfaen"/>
          <w:sz w:val="20"/>
        </w:rPr>
        <w:t>րդ</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հոդվածի</w:t>
      </w:r>
      <w:r w:rsidR="0036230B" w:rsidRPr="0023252B">
        <w:rPr>
          <w:rFonts w:ascii="GHEA Grapalat" w:hAnsi="GHEA Grapalat" w:cs="Sylfaen"/>
          <w:sz w:val="20"/>
          <w:lang w:val="af-ZA"/>
        </w:rPr>
        <w:t xml:space="preserve"> 1-</w:t>
      </w:r>
      <w:r w:rsidR="0036230B" w:rsidRPr="0023252B">
        <w:rPr>
          <w:rFonts w:ascii="GHEA Grapalat" w:hAnsi="GHEA Grapalat" w:cs="Sylfaen"/>
          <w:sz w:val="20"/>
        </w:rPr>
        <w:t>ին</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մասի</w:t>
      </w:r>
      <w:r w:rsidR="0036230B" w:rsidRPr="0023252B">
        <w:rPr>
          <w:rFonts w:ascii="GHEA Grapalat" w:hAnsi="GHEA Grapalat" w:cs="Sylfaen"/>
          <w:sz w:val="20"/>
          <w:lang w:val="af-ZA"/>
        </w:rPr>
        <w:t xml:space="preserve"> 6-</w:t>
      </w:r>
      <w:r w:rsidR="0036230B" w:rsidRPr="0023252B">
        <w:rPr>
          <w:rFonts w:ascii="GHEA Grapalat" w:hAnsi="GHEA Grapalat" w:cs="Sylfaen"/>
          <w:sz w:val="20"/>
        </w:rPr>
        <w:t>րդ</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կետով</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նախատեսված</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հիմքերն</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ի</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հայտ</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գալու</w:t>
      </w:r>
      <w:r w:rsidR="0036230B" w:rsidRPr="0023252B">
        <w:rPr>
          <w:rFonts w:ascii="GHEA Grapalat" w:hAnsi="GHEA Grapalat" w:cs="Sylfaen"/>
          <w:sz w:val="20"/>
          <w:lang w:val="af-ZA"/>
        </w:rPr>
        <w:t xml:space="preserve"> </w:t>
      </w:r>
      <w:r w:rsidR="006F3F15" w:rsidRPr="0023252B">
        <w:rPr>
          <w:rFonts w:ascii="GHEA Grapalat" w:hAnsi="GHEA Grapalat" w:cs="Sylfaen"/>
          <w:sz w:val="20"/>
          <w:lang w:val="ru-RU"/>
        </w:rPr>
        <w:t>դեպքում</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պատվիրատուի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ղեկավարի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պատճառաբանված</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որոշման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հիման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վրա</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լիազորված</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մարմինը</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մասնակցին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ներառում</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է</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գնումների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գործընթացին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մասնակցելու</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իրավունք</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չունեցող</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մասնակիցների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ցուցակում</w:t>
      </w:r>
      <w:r w:rsidR="00653DBE" w:rsidRPr="0023252B">
        <w:rPr>
          <w:rFonts w:ascii="GHEA Grapalat" w:hAnsi="GHEA Grapalat" w:cs="Sylfaen"/>
          <w:sz w:val="20"/>
          <w:lang w:val="hy-AM"/>
        </w:rPr>
        <w:t>:</w:t>
      </w:r>
      <w:r w:rsidR="000E22D2" w:rsidRPr="0023252B">
        <w:rPr>
          <w:rFonts w:ascii="GHEA Grapalat" w:hAnsi="GHEA Grapalat" w:cs="Sylfaen"/>
          <w:sz w:val="20"/>
          <w:lang w:val="hy-AM"/>
        </w:rPr>
        <w:t xml:space="preserve"> </w:t>
      </w:r>
      <w:r w:rsidR="00653DBE" w:rsidRPr="0023252B">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0399E7C7" w14:textId="1A033D77" w:rsidR="00C8399F" w:rsidRPr="00015CC3" w:rsidRDefault="006F3F15" w:rsidP="00C8399F">
      <w:pPr>
        <w:shd w:val="clear" w:color="auto" w:fill="FFFFFF"/>
        <w:ind w:firstLine="375"/>
        <w:jc w:val="both"/>
        <w:rPr>
          <w:rFonts w:ascii="GHEA Grapalat" w:hAnsi="GHEA Grapalat" w:cs="Sylfaen"/>
          <w:sz w:val="20"/>
          <w:lang w:val="hy-AM"/>
        </w:rPr>
      </w:pPr>
      <w:r w:rsidRPr="0023252B">
        <w:rPr>
          <w:rFonts w:ascii="GHEA Grapalat" w:hAnsi="GHEA Grapalat" w:cs="Sylfaen"/>
          <w:sz w:val="20"/>
          <w:lang w:val="hy-AM"/>
        </w:rPr>
        <w:t>Ընդ</w:t>
      </w:r>
      <w:r w:rsidRPr="0023252B">
        <w:rPr>
          <w:rFonts w:ascii="GHEA Grapalat" w:hAnsi="GHEA Grapalat" w:cs="Sylfaen"/>
          <w:sz w:val="20"/>
          <w:lang w:val="af-ZA"/>
        </w:rPr>
        <w:t xml:space="preserve"> </w:t>
      </w:r>
      <w:r w:rsidRPr="0023252B">
        <w:rPr>
          <w:rFonts w:ascii="GHEA Grapalat" w:hAnsi="GHEA Grapalat" w:cs="Sylfaen"/>
          <w:sz w:val="20"/>
          <w:lang w:val="hy-AM"/>
        </w:rPr>
        <w:t>որում</w:t>
      </w:r>
      <w:r w:rsidRPr="0023252B">
        <w:rPr>
          <w:rFonts w:ascii="GHEA Grapalat" w:hAnsi="GHEA Grapalat" w:cs="Sylfaen"/>
          <w:sz w:val="20"/>
          <w:lang w:val="af-ZA"/>
        </w:rPr>
        <w:t xml:space="preserve"> </w:t>
      </w:r>
      <w:r w:rsidRPr="0023252B">
        <w:rPr>
          <w:rFonts w:ascii="Calibri" w:hAnsi="Calibri" w:cs="Calibri"/>
          <w:sz w:val="20"/>
          <w:lang w:val="af-ZA"/>
        </w:rPr>
        <w:t> </w:t>
      </w:r>
      <w:r w:rsidRPr="0023252B">
        <w:rPr>
          <w:rFonts w:ascii="GHEA Grapalat" w:hAnsi="GHEA Grapalat" w:cs="Sylfaen"/>
          <w:sz w:val="20"/>
          <w:lang w:val="hy-AM"/>
        </w:rPr>
        <w:t>սույն</w:t>
      </w:r>
      <w:r w:rsidRPr="0023252B">
        <w:rPr>
          <w:rFonts w:ascii="GHEA Grapalat" w:hAnsi="GHEA Grapalat" w:cs="Sylfaen"/>
          <w:sz w:val="20"/>
          <w:lang w:val="af-ZA"/>
        </w:rPr>
        <w:t xml:space="preserve"> </w:t>
      </w:r>
      <w:r w:rsidRPr="0023252B">
        <w:rPr>
          <w:rFonts w:ascii="GHEA Grapalat" w:hAnsi="GHEA Grapalat" w:cs="Sylfaen"/>
          <w:sz w:val="20"/>
          <w:lang w:val="hy-AM"/>
        </w:rPr>
        <w:t>կետում</w:t>
      </w:r>
      <w:r w:rsidRPr="0023252B">
        <w:rPr>
          <w:rFonts w:ascii="GHEA Grapalat" w:hAnsi="GHEA Grapalat" w:cs="Sylfaen"/>
          <w:sz w:val="20"/>
          <w:lang w:val="af-ZA"/>
        </w:rPr>
        <w:t xml:space="preserve"> </w:t>
      </w:r>
      <w:r w:rsidRPr="0023252B">
        <w:rPr>
          <w:rFonts w:ascii="GHEA Grapalat" w:hAnsi="GHEA Grapalat" w:cs="Sylfaen"/>
          <w:sz w:val="20"/>
          <w:lang w:val="hy-AM"/>
        </w:rPr>
        <w:t>նշված</w:t>
      </w:r>
      <w:r w:rsidRPr="0023252B">
        <w:rPr>
          <w:rFonts w:ascii="GHEA Grapalat" w:hAnsi="GHEA Grapalat" w:cs="Sylfaen"/>
          <w:sz w:val="20"/>
          <w:lang w:val="af-ZA"/>
        </w:rPr>
        <w:t xml:space="preserve"> </w:t>
      </w:r>
      <w:r w:rsidRPr="0023252B">
        <w:rPr>
          <w:rFonts w:ascii="GHEA Grapalat" w:hAnsi="GHEA Grapalat" w:cs="Sylfaen"/>
          <w:sz w:val="20"/>
          <w:lang w:val="hy-AM"/>
        </w:rPr>
        <w:t>որոշումը</w:t>
      </w:r>
      <w:r w:rsidRPr="0023252B">
        <w:rPr>
          <w:rFonts w:ascii="GHEA Grapalat" w:hAnsi="GHEA Grapalat" w:cs="Sylfaen"/>
          <w:sz w:val="20"/>
          <w:lang w:val="af-ZA"/>
        </w:rPr>
        <w:t xml:space="preserve"> </w:t>
      </w:r>
      <w:r w:rsidRPr="0023252B">
        <w:rPr>
          <w:rFonts w:ascii="GHEA Grapalat" w:hAnsi="GHEA Grapalat" w:cs="Sylfaen"/>
          <w:sz w:val="20"/>
          <w:lang w:val="hy-AM"/>
        </w:rPr>
        <w:t>պատվիրատուի</w:t>
      </w:r>
      <w:r w:rsidRPr="0023252B">
        <w:rPr>
          <w:rFonts w:ascii="GHEA Grapalat" w:hAnsi="GHEA Grapalat" w:cs="Sylfaen"/>
          <w:sz w:val="20"/>
          <w:lang w:val="af-ZA"/>
        </w:rPr>
        <w:t xml:space="preserve"> </w:t>
      </w:r>
      <w:r w:rsidRPr="0023252B">
        <w:rPr>
          <w:rFonts w:ascii="GHEA Grapalat" w:hAnsi="GHEA Grapalat" w:cs="Sylfaen"/>
          <w:sz w:val="20"/>
          <w:lang w:val="hy-AM"/>
        </w:rPr>
        <w:t>ղեկավարը</w:t>
      </w:r>
      <w:r w:rsidRPr="0023252B">
        <w:rPr>
          <w:rFonts w:ascii="GHEA Grapalat" w:hAnsi="GHEA Grapalat" w:cs="Sylfaen"/>
          <w:sz w:val="20"/>
          <w:lang w:val="af-ZA"/>
        </w:rPr>
        <w:t xml:space="preserve"> </w:t>
      </w:r>
      <w:r w:rsidRPr="0023252B">
        <w:rPr>
          <w:rFonts w:ascii="GHEA Grapalat" w:hAnsi="GHEA Grapalat" w:cs="Sylfaen"/>
          <w:sz w:val="20"/>
          <w:lang w:val="hy-AM"/>
        </w:rPr>
        <w:t>կայացնում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գնման</w:t>
      </w:r>
      <w:r w:rsidRPr="0023252B">
        <w:rPr>
          <w:rFonts w:ascii="GHEA Grapalat" w:hAnsi="GHEA Grapalat" w:cs="Sylfaen"/>
          <w:sz w:val="20"/>
          <w:lang w:val="af-ZA"/>
        </w:rPr>
        <w:t xml:space="preserve"> </w:t>
      </w:r>
      <w:r w:rsidRPr="0023252B">
        <w:rPr>
          <w:rFonts w:ascii="GHEA Grapalat" w:hAnsi="GHEA Grapalat" w:cs="Sylfaen"/>
          <w:sz w:val="20"/>
          <w:lang w:val="hy-AM"/>
        </w:rPr>
        <w:t>ընթացակարգը</w:t>
      </w:r>
      <w:r w:rsidRPr="0023252B">
        <w:rPr>
          <w:rFonts w:ascii="GHEA Grapalat" w:hAnsi="GHEA Grapalat" w:cs="Sylfaen"/>
          <w:sz w:val="20"/>
          <w:lang w:val="af-ZA"/>
        </w:rPr>
        <w:t xml:space="preserve"> </w:t>
      </w:r>
      <w:r w:rsidRPr="0023252B">
        <w:rPr>
          <w:rFonts w:ascii="GHEA Grapalat" w:hAnsi="GHEA Grapalat" w:cs="Sylfaen"/>
          <w:sz w:val="20"/>
          <w:lang w:val="hy-AM"/>
        </w:rPr>
        <w:t>չկայացած</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հայտարարվելու</w:t>
      </w:r>
      <w:r w:rsidRPr="0023252B">
        <w:rPr>
          <w:rFonts w:ascii="GHEA Grapalat" w:hAnsi="GHEA Grapalat" w:cs="Sylfaen"/>
          <w:sz w:val="20"/>
          <w:lang w:val="af-ZA"/>
        </w:rPr>
        <w:t xml:space="preserve"> </w:t>
      </w:r>
      <w:r w:rsidRPr="0023252B">
        <w:rPr>
          <w:rFonts w:ascii="GHEA Grapalat" w:hAnsi="GHEA Grapalat" w:cs="Sylfaen"/>
          <w:sz w:val="20"/>
          <w:lang w:val="hy-AM"/>
        </w:rPr>
        <w:t>կամ</w:t>
      </w:r>
      <w:r w:rsidRPr="0023252B">
        <w:rPr>
          <w:rFonts w:ascii="GHEA Grapalat" w:hAnsi="GHEA Grapalat" w:cs="Sylfaen"/>
          <w:sz w:val="20"/>
          <w:lang w:val="af-ZA"/>
        </w:rPr>
        <w:t xml:space="preserve"> </w:t>
      </w:r>
      <w:r w:rsidRPr="0023252B">
        <w:rPr>
          <w:rFonts w:ascii="GHEA Grapalat" w:hAnsi="GHEA Grapalat" w:cs="Sylfaen"/>
          <w:sz w:val="20"/>
          <w:lang w:val="hy-AM"/>
        </w:rPr>
        <w:t>կնքված</w:t>
      </w:r>
      <w:r w:rsidRPr="0023252B">
        <w:rPr>
          <w:rFonts w:ascii="GHEA Grapalat" w:hAnsi="GHEA Grapalat" w:cs="Sylfaen"/>
          <w:sz w:val="20"/>
          <w:lang w:val="af-ZA"/>
        </w:rPr>
        <w:t xml:space="preserve"> </w:t>
      </w:r>
      <w:r w:rsidRPr="0023252B">
        <w:rPr>
          <w:rFonts w:ascii="GHEA Grapalat" w:hAnsi="GHEA Grapalat" w:cs="Sylfaen"/>
          <w:sz w:val="20"/>
          <w:lang w:val="hy-AM"/>
        </w:rPr>
        <w:t>պայմանագրի</w:t>
      </w:r>
      <w:r w:rsidRPr="0023252B">
        <w:rPr>
          <w:rFonts w:ascii="GHEA Grapalat" w:hAnsi="GHEA Grapalat" w:cs="Sylfaen"/>
          <w:sz w:val="20"/>
          <w:lang w:val="af-ZA"/>
        </w:rPr>
        <w:t xml:space="preserve"> </w:t>
      </w:r>
      <w:r w:rsidRPr="0023252B">
        <w:rPr>
          <w:rFonts w:ascii="GHEA Grapalat" w:hAnsi="GHEA Grapalat" w:cs="Sylfaen"/>
          <w:sz w:val="20"/>
          <w:lang w:val="hy-AM"/>
        </w:rPr>
        <w:t>վերաբերյալ</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հայտարարությունը</w:t>
      </w:r>
      <w:r w:rsidRPr="0023252B">
        <w:rPr>
          <w:rFonts w:ascii="GHEA Grapalat" w:hAnsi="GHEA Grapalat" w:cs="Sylfaen"/>
          <w:sz w:val="20"/>
          <w:lang w:val="af-ZA"/>
        </w:rPr>
        <w:t xml:space="preserve"> </w:t>
      </w:r>
      <w:r w:rsidRPr="0023252B">
        <w:rPr>
          <w:rFonts w:ascii="GHEA Grapalat" w:hAnsi="GHEA Grapalat" w:cs="Sylfaen"/>
          <w:sz w:val="20"/>
          <w:lang w:val="hy-AM"/>
        </w:rPr>
        <w:t>հրապարակելու</w:t>
      </w:r>
      <w:r w:rsidRPr="0023252B">
        <w:rPr>
          <w:rFonts w:ascii="GHEA Grapalat" w:hAnsi="GHEA Grapalat" w:cs="Sylfaen"/>
          <w:sz w:val="20"/>
          <w:lang w:val="af-ZA"/>
        </w:rPr>
        <w:t xml:space="preserve"> </w:t>
      </w:r>
      <w:r w:rsidRPr="0023252B">
        <w:rPr>
          <w:rFonts w:ascii="GHEA Grapalat" w:hAnsi="GHEA Grapalat" w:cs="Sylfaen"/>
          <w:sz w:val="20"/>
          <w:lang w:val="hy-AM"/>
        </w:rPr>
        <w:t>կամ</w:t>
      </w:r>
      <w:r w:rsidRPr="0023252B">
        <w:rPr>
          <w:rFonts w:ascii="GHEA Grapalat" w:hAnsi="GHEA Grapalat" w:cs="Sylfaen"/>
          <w:sz w:val="20"/>
          <w:lang w:val="af-ZA"/>
        </w:rPr>
        <w:t xml:space="preserve"> </w:t>
      </w:r>
      <w:r w:rsidRPr="0023252B">
        <w:rPr>
          <w:rFonts w:ascii="GHEA Grapalat" w:hAnsi="GHEA Grapalat" w:cs="Sylfaen"/>
          <w:sz w:val="20"/>
          <w:lang w:val="hy-AM"/>
        </w:rPr>
        <w:t>պայմանագիրը</w:t>
      </w:r>
      <w:r w:rsidRPr="0023252B">
        <w:rPr>
          <w:rFonts w:ascii="GHEA Grapalat" w:hAnsi="GHEA Grapalat" w:cs="Sylfaen"/>
          <w:sz w:val="20"/>
          <w:lang w:val="af-ZA"/>
        </w:rPr>
        <w:t xml:space="preserve"> </w:t>
      </w:r>
      <w:r w:rsidRPr="0023252B">
        <w:rPr>
          <w:rFonts w:ascii="GHEA Grapalat" w:hAnsi="GHEA Grapalat" w:cs="Sylfaen"/>
          <w:sz w:val="20"/>
          <w:lang w:val="hy-AM"/>
        </w:rPr>
        <w:t>միակողմանի</w:t>
      </w:r>
      <w:r w:rsidRPr="0023252B">
        <w:rPr>
          <w:rFonts w:ascii="GHEA Grapalat" w:hAnsi="GHEA Grapalat" w:cs="Sylfaen"/>
          <w:sz w:val="20"/>
          <w:lang w:val="af-ZA"/>
        </w:rPr>
        <w:t xml:space="preserve"> </w:t>
      </w:r>
      <w:r w:rsidRPr="0023252B">
        <w:rPr>
          <w:rFonts w:ascii="GHEA Grapalat" w:hAnsi="GHEA Grapalat" w:cs="Sylfaen"/>
          <w:sz w:val="20"/>
          <w:lang w:val="hy-AM"/>
        </w:rPr>
        <w:t>լուծելու</w:t>
      </w:r>
      <w:r w:rsidRPr="0023252B">
        <w:rPr>
          <w:rFonts w:ascii="GHEA Grapalat" w:hAnsi="GHEA Grapalat" w:cs="Sylfaen"/>
          <w:sz w:val="20"/>
          <w:lang w:val="af-ZA"/>
        </w:rPr>
        <w:t xml:space="preserve"> </w:t>
      </w:r>
      <w:r w:rsidRPr="0023252B">
        <w:rPr>
          <w:rFonts w:ascii="GHEA Grapalat" w:hAnsi="GHEA Grapalat" w:cs="Sylfaen"/>
          <w:sz w:val="20"/>
          <w:lang w:val="hy-AM"/>
        </w:rPr>
        <w:t>մասին</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հայտարարությունը</w:t>
      </w:r>
      <w:r w:rsidR="00C8399F" w:rsidRPr="0023252B">
        <w:rPr>
          <w:rFonts w:ascii="GHEA Grapalat" w:hAnsi="GHEA Grapalat" w:cs="Sylfaen"/>
          <w:sz w:val="20"/>
          <w:lang w:val="hy-AM"/>
        </w:rPr>
        <w:t xml:space="preserve"> </w:t>
      </w:r>
      <w:r w:rsidR="00C8399F" w:rsidRPr="0023252B">
        <w:rPr>
          <w:rFonts w:ascii="GHEA Grapalat" w:hAnsi="GHEA Grapalat" w:cs="Sylfaen"/>
          <w:sz w:val="20"/>
          <w:lang w:val="af-ZA"/>
        </w:rPr>
        <w:t>(</w:t>
      </w:r>
      <w:r w:rsidR="00C8399F" w:rsidRPr="0023252B">
        <w:rPr>
          <w:rFonts w:ascii="GHEA Grapalat" w:hAnsi="GHEA Grapalat" w:cs="Sylfaen"/>
          <w:sz w:val="20"/>
          <w:lang w:val="hy-AM"/>
        </w:rPr>
        <w:t>ծանուցումը</w:t>
      </w:r>
      <w:r w:rsidR="00C8399F" w:rsidRPr="0023252B">
        <w:rPr>
          <w:rFonts w:ascii="GHEA Grapalat" w:hAnsi="GHEA Grapalat" w:cs="Sylfaen"/>
          <w:sz w:val="20"/>
          <w:lang w:val="af-ZA"/>
        </w:rPr>
        <w:t>)</w:t>
      </w:r>
      <w:r w:rsidRPr="0023252B">
        <w:rPr>
          <w:rFonts w:ascii="GHEA Grapalat" w:hAnsi="GHEA Grapalat" w:cs="Sylfaen"/>
          <w:sz w:val="20"/>
          <w:lang w:val="af-ZA"/>
        </w:rPr>
        <w:t xml:space="preserve"> </w:t>
      </w:r>
      <w:r w:rsidRPr="0023252B">
        <w:rPr>
          <w:rFonts w:ascii="GHEA Grapalat" w:hAnsi="GHEA Grapalat" w:cs="Sylfaen"/>
          <w:sz w:val="20"/>
          <w:lang w:val="hy-AM"/>
        </w:rPr>
        <w:t>հրապարակելու</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տասն</w:t>
      </w:r>
      <w:r w:rsidR="00C8399F" w:rsidRPr="0023252B">
        <w:rPr>
          <w:rFonts w:ascii="GHEA Grapalat" w:hAnsi="GHEA Grapalat" w:cs="Sylfaen"/>
          <w:sz w:val="20"/>
          <w:lang w:val="hy-AM"/>
        </w:rPr>
        <w:t>երորդ օրը</w:t>
      </w:r>
      <w:r w:rsidRPr="0023252B">
        <w:rPr>
          <w:rFonts w:ascii="GHEA Grapalat" w:hAnsi="GHEA Grapalat" w:cs="Sylfaen"/>
          <w:sz w:val="20"/>
          <w:lang w:val="af-ZA"/>
        </w:rPr>
        <w:t xml:space="preserve">: </w:t>
      </w:r>
      <w:r w:rsidRPr="0023252B">
        <w:rPr>
          <w:rFonts w:ascii="GHEA Grapalat" w:hAnsi="GHEA Grapalat" w:cs="Sylfaen"/>
          <w:sz w:val="20"/>
          <w:lang w:val="hy-AM"/>
        </w:rPr>
        <w:t>Որոշումը</w:t>
      </w:r>
      <w:r w:rsidRPr="0023252B">
        <w:rPr>
          <w:rFonts w:ascii="GHEA Grapalat" w:hAnsi="GHEA Grapalat" w:cs="Sylfaen"/>
          <w:sz w:val="20"/>
          <w:lang w:val="af-ZA"/>
        </w:rPr>
        <w:t xml:space="preserve"> </w:t>
      </w:r>
      <w:r w:rsidRPr="0023252B">
        <w:rPr>
          <w:rFonts w:ascii="GHEA Grapalat" w:hAnsi="GHEA Grapalat" w:cs="Sylfaen"/>
          <w:sz w:val="20"/>
          <w:lang w:val="hy-AM"/>
        </w:rPr>
        <w:t>կայացվելուն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այն</w:t>
      </w:r>
      <w:r w:rsidRPr="0023252B">
        <w:rPr>
          <w:rFonts w:ascii="GHEA Grapalat" w:hAnsi="GHEA Grapalat" w:cs="Sylfaen"/>
          <w:sz w:val="20"/>
          <w:lang w:val="af-ZA"/>
        </w:rPr>
        <w:t xml:space="preserve"> գրավոր </w:t>
      </w:r>
      <w:r w:rsidRPr="0023252B">
        <w:rPr>
          <w:rFonts w:ascii="GHEA Grapalat" w:hAnsi="GHEA Grapalat" w:cs="Sylfaen"/>
          <w:sz w:val="20"/>
          <w:lang w:val="hy-AM"/>
        </w:rPr>
        <w:t>տրամադրվում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լիազորված</w:t>
      </w:r>
      <w:r w:rsidRPr="0023252B">
        <w:rPr>
          <w:rFonts w:ascii="GHEA Grapalat" w:hAnsi="GHEA Grapalat" w:cs="Sylfaen"/>
          <w:sz w:val="20"/>
          <w:lang w:val="af-ZA"/>
        </w:rPr>
        <w:t xml:space="preserve"> </w:t>
      </w:r>
      <w:r w:rsidRPr="0023252B">
        <w:rPr>
          <w:rFonts w:ascii="GHEA Grapalat" w:hAnsi="GHEA Grapalat" w:cs="Sylfaen"/>
          <w:sz w:val="20"/>
          <w:lang w:val="hy-AM"/>
        </w:rPr>
        <w:t>մարմնին</w:t>
      </w:r>
      <w:r w:rsidRPr="0023252B">
        <w:rPr>
          <w:rFonts w:ascii="GHEA Grapalat" w:hAnsi="GHEA Grapalat" w:cs="Sylfaen"/>
          <w:sz w:val="20"/>
          <w:lang w:val="af-ZA"/>
        </w:rPr>
        <w:t xml:space="preserve"> </w:t>
      </w:r>
      <w:r w:rsidRPr="0023252B">
        <w:rPr>
          <w:rFonts w:ascii="GHEA Grapalat" w:hAnsi="GHEA Grapalat" w:cs="Sylfaen"/>
          <w:sz w:val="20"/>
          <w:lang w:val="hy-AM"/>
        </w:rPr>
        <w:t>և</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մասնակցին</w:t>
      </w:r>
      <w:r w:rsidRPr="0023252B">
        <w:rPr>
          <w:rFonts w:ascii="GHEA Grapalat" w:hAnsi="GHEA Grapalat" w:cs="Sylfaen"/>
          <w:sz w:val="20"/>
          <w:lang w:val="af-ZA"/>
        </w:rPr>
        <w:t xml:space="preserve">: </w:t>
      </w:r>
      <w:r w:rsidRPr="0023252B">
        <w:rPr>
          <w:rFonts w:ascii="GHEA Grapalat" w:hAnsi="GHEA Grapalat" w:cs="Sylfaen"/>
          <w:sz w:val="20"/>
          <w:lang w:val="hy-AM"/>
        </w:rPr>
        <w:t>Լիազորված</w:t>
      </w:r>
      <w:r w:rsidRPr="0023252B">
        <w:rPr>
          <w:rFonts w:ascii="GHEA Grapalat" w:hAnsi="GHEA Grapalat" w:cs="Sylfaen"/>
          <w:sz w:val="20"/>
          <w:lang w:val="af-ZA"/>
        </w:rPr>
        <w:t xml:space="preserve"> </w:t>
      </w:r>
      <w:r w:rsidRPr="0023252B">
        <w:rPr>
          <w:rFonts w:ascii="GHEA Grapalat" w:hAnsi="GHEA Grapalat" w:cs="Sylfaen"/>
          <w:sz w:val="20"/>
          <w:lang w:val="hy-AM"/>
        </w:rPr>
        <w:t>մարմինը</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մասնակցին</w:t>
      </w:r>
      <w:r w:rsidRPr="0023252B">
        <w:rPr>
          <w:rFonts w:ascii="GHEA Grapalat" w:hAnsi="GHEA Grapalat" w:cs="Sylfaen"/>
          <w:sz w:val="20"/>
          <w:lang w:val="af-ZA"/>
        </w:rPr>
        <w:t xml:space="preserve"> </w:t>
      </w:r>
      <w:r w:rsidRPr="0023252B">
        <w:rPr>
          <w:rFonts w:ascii="GHEA Grapalat" w:hAnsi="GHEA Grapalat" w:cs="Sylfaen"/>
          <w:sz w:val="20"/>
          <w:lang w:val="hy-AM"/>
        </w:rPr>
        <w:t>ներառում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գնումների</w:t>
      </w:r>
      <w:r w:rsidRPr="0023252B">
        <w:rPr>
          <w:rFonts w:ascii="GHEA Grapalat" w:hAnsi="GHEA Grapalat" w:cs="Sylfaen"/>
          <w:sz w:val="20"/>
          <w:lang w:val="af-ZA"/>
        </w:rPr>
        <w:t xml:space="preserve"> </w:t>
      </w:r>
      <w:r w:rsidRPr="0023252B">
        <w:rPr>
          <w:rFonts w:ascii="GHEA Grapalat" w:hAnsi="GHEA Grapalat" w:cs="Sylfaen"/>
          <w:sz w:val="20"/>
          <w:lang w:val="hy-AM"/>
        </w:rPr>
        <w:t>գործընթացին</w:t>
      </w:r>
      <w:r w:rsidRPr="0023252B">
        <w:rPr>
          <w:rFonts w:ascii="GHEA Grapalat" w:hAnsi="GHEA Grapalat" w:cs="Sylfaen"/>
          <w:sz w:val="20"/>
          <w:lang w:val="af-ZA"/>
        </w:rPr>
        <w:t xml:space="preserve"> </w:t>
      </w:r>
      <w:r w:rsidRPr="0023252B">
        <w:rPr>
          <w:rFonts w:ascii="GHEA Grapalat" w:hAnsi="GHEA Grapalat" w:cs="Sylfaen"/>
          <w:sz w:val="20"/>
          <w:lang w:val="hy-AM"/>
        </w:rPr>
        <w:t>մասնակցելու</w:t>
      </w:r>
      <w:r w:rsidRPr="0023252B">
        <w:rPr>
          <w:rFonts w:ascii="GHEA Grapalat" w:hAnsi="GHEA Grapalat" w:cs="Sylfaen"/>
          <w:sz w:val="20"/>
          <w:lang w:val="af-ZA"/>
        </w:rPr>
        <w:t xml:space="preserve"> </w:t>
      </w:r>
      <w:r w:rsidRPr="0023252B">
        <w:rPr>
          <w:rFonts w:ascii="GHEA Grapalat" w:hAnsi="GHEA Grapalat" w:cs="Sylfaen"/>
          <w:sz w:val="20"/>
          <w:lang w:val="hy-AM"/>
        </w:rPr>
        <w:t>իրավունք</w:t>
      </w:r>
      <w:r w:rsidRPr="0023252B">
        <w:rPr>
          <w:rFonts w:ascii="GHEA Grapalat" w:hAnsi="GHEA Grapalat" w:cs="Sylfaen"/>
          <w:sz w:val="20"/>
          <w:lang w:val="af-ZA"/>
        </w:rPr>
        <w:t xml:space="preserve"> </w:t>
      </w:r>
      <w:r w:rsidRPr="0023252B">
        <w:rPr>
          <w:rFonts w:ascii="GHEA Grapalat" w:hAnsi="GHEA Grapalat" w:cs="Sylfaen"/>
          <w:sz w:val="20"/>
          <w:lang w:val="hy-AM"/>
        </w:rPr>
        <w:lastRenderedPageBreak/>
        <w:t>չունեցող</w:t>
      </w:r>
      <w:r w:rsidRPr="0023252B">
        <w:rPr>
          <w:rFonts w:ascii="GHEA Grapalat" w:hAnsi="GHEA Grapalat" w:cs="Sylfaen"/>
          <w:sz w:val="20"/>
          <w:lang w:val="af-ZA"/>
        </w:rPr>
        <w:t xml:space="preserve"> </w:t>
      </w:r>
      <w:r w:rsidRPr="0023252B">
        <w:rPr>
          <w:rFonts w:ascii="GHEA Grapalat" w:hAnsi="GHEA Grapalat" w:cs="Sylfaen"/>
          <w:sz w:val="20"/>
          <w:lang w:val="hy-AM"/>
        </w:rPr>
        <w:t>մասնակիցների</w:t>
      </w:r>
      <w:r w:rsidRPr="0023252B">
        <w:rPr>
          <w:rFonts w:ascii="GHEA Grapalat" w:hAnsi="GHEA Grapalat" w:cs="Sylfaen"/>
          <w:sz w:val="20"/>
          <w:lang w:val="af-ZA"/>
        </w:rPr>
        <w:t xml:space="preserve"> </w:t>
      </w:r>
      <w:r w:rsidRPr="0023252B">
        <w:rPr>
          <w:rFonts w:ascii="GHEA Grapalat" w:hAnsi="GHEA Grapalat" w:cs="Sylfaen"/>
          <w:sz w:val="20"/>
          <w:lang w:val="hy-AM"/>
        </w:rPr>
        <w:t>ցուցակում</w:t>
      </w:r>
      <w:r w:rsidRPr="0023252B">
        <w:rPr>
          <w:rFonts w:ascii="GHEA Grapalat" w:hAnsi="GHEA Grapalat" w:cs="Sylfaen"/>
          <w:sz w:val="20"/>
          <w:lang w:val="af-ZA"/>
        </w:rPr>
        <w:t xml:space="preserve"> </w:t>
      </w:r>
      <w:r w:rsidRPr="0023252B">
        <w:rPr>
          <w:rFonts w:ascii="GHEA Grapalat" w:hAnsi="GHEA Grapalat" w:cs="Sylfaen"/>
          <w:sz w:val="20"/>
          <w:lang w:val="hy-AM"/>
        </w:rPr>
        <w:t>որոշումն</w:t>
      </w:r>
      <w:r w:rsidRPr="0023252B">
        <w:rPr>
          <w:rFonts w:ascii="GHEA Grapalat" w:hAnsi="GHEA Grapalat" w:cs="Sylfaen"/>
          <w:sz w:val="20"/>
          <w:lang w:val="af-ZA"/>
        </w:rPr>
        <w:t xml:space="preserve"> </w:t>
      </w:r>
      <w:r w:rsidRPr="0023252B">
        <w:rPr>
          <w:rFonts w:ascii="GHEA Grapalat" w:hAnsi="GHEA Grapalat" w:cs="Sylfaen"/>
          <w:sz w:val="20"/>
          <w:lang w:val="hy-AM"/>
        </w:rPr>
        <w:t>ստանալուն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քառասուներորդ</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հինգերորդ</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իսկ</w:t>
      </w:r>
      <w:r w:rsidRPr="0023252B">
        <w:rPr>
          <w:rFonts w:ascii="GHEA Grapalat" w:hAnsi="GHEA Grapalat" w:cs="Sylfaen"/>
          <w:sz w:val="20"/>
          <w:lang w:val="af-ZA"/>
        </w:rPr>
        <w:t xml:space="preserve"> </w:t>
      </w:r>
      <w:r w:rsidRPr="0023252B">
        <w:rPr>
          <w:rFonts w:ascii="GHEA Grapalat" w:hAnsi="GHEA Grapalat" w:cs="Sylfaen"/>
          <w:sz w:val="20"/>
          <w:lang w:val="hy-AM"/>
        </w:rPr>
        <w:t>որոշումն</w:t>
      </w:r>
      <w:r w:rsidRPr="0023252B">
        <w:rPr>
          <w:rFonts w:ascii="GHEA Grapalat" w:hAnsi="GHEA Grapalat" w:cs="Sylfaen"/>
          <w:sz w:val="20"/>
          <w:lang w:val="af-ZA"/>
        </w:rPr>
        <w:t xml:space="preserve"> </w:t>
      </w:r>
      <w:r w:rsidRPr="0023252B">
        <w:rPr>
          <w:rFonts w:ascii="GHEA Grapalat" w:hAnsi="GHEA Grapalat" w:cs="Sylfaen"/>
          <w:sz w:val="20"/>
          <w:lang w:val="hy-AM"/>
        </w:rPr>
        <w:t>ստանալուն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քառասուներորդ</w:t>
      </w:r>
      <w:r w:rsidRPr="0023252B">
        <w:rPr>
          <w:rFonts w:ascii="GHEA Grapalat" w:hAnsi="GHEA Grapalat" w:cs="Sylfaen"/>
          <w:sz w:val="20"/>
          <w:lang w:val="af-ZA"/>
        </w:rPr>
        <w:t xml:space="preserve"> </w:t>
      </w:r>
      <w:r w:rsidRPr="0023252B">
        <w:rPr>
          <w:rFonts w:ascii="GHEA Grapalat" w:hAnsi="GHEA Grapalat" w:cs="Sylfaen"/>
          <w:sz w:val="20"/>
          <w:lang w:val="hy-AM"/>
        </w:rPr>
        <w:t>օրվա</w:t>
      </w:r>
      <w:r w:rsidRPr="0023252B">
        <w:rPr>
          <w:rFonts w:ascii="GHEA Grapalat" w:hAnsi="GHEA Grapalat" w:cs="Sylfaen"/>
          <w:sz w:val="20"/>
          <w:lang w:val="af-ZA"/>
        </w:rPr>
        <w:t xml:space="preserve"> </w:t>
      </w:r>
      <w:r w:rsidRPr="0023252B">
        <w:rPr>
          <w:rFonts w:ascii="GHEA Grapalat" w:hAnsi="GHEA Grapalat" w:cs="Sylfaen"/>
          <w:sz w:val="20"/>
          <w:lang w:val="hy-AM"/>
        </w:rPr>
        <w:t>դրությամբ</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w:t>
      </w:r>
      <w:r w:rsidRPr="0023252B">
        <w:rPr>
          <w:rFonts w:ascii="GHEA Grapalat" w:hAnsi="GHEA Grapalat" w:cs="Sylfaen"/>
          <w:sz w:val="20"/>
          <w:lang w:val="af-ZA"/>
        </w:rPr>
        <w:t xml:space="preserve"> </w:t>
      </w:r>
      <w:r w:rsidRPr="0023252B">
        <w:rPr>
          <w:rFonts w:ascii="GHEA Grapalat" w:hAnsi="GHEA Grapalat" w:cs="Sylfaen"/>
          <w:sz w:val="20"/>
          <w:lang w:val="hy-AM"/>
        </w:rPr>
        <w:t>կողմից</w:t>
      </w:r>
      <w:r w:rsidRPr="0023252B">
        <w:rPr>
          <w:rFonts w:ascii="GHEA Grapalat" w:hAnsi="GHEA Grapalat" w:cs="Sylfaen"/>
          <w:sz w:val="20"/>
          <w:lang w:val="af-ZA"/>
        </w:rPr>
        <w:t xml:space="preserve"> </w:t>
      </w:r>
      <w:r w:rsidRPr="0023252B">
        <w:rPr>
          <w:rFonts w:ascii="GHEA Grapalat" w:hAnsi="GHEA Grapalat" w:cs="Sylfaen"/>
          <w:sz w:val="20"/>
          <w:lang w:val="hy-AM"/>
        </w:rPr>
        <w:t>որոշման</w:t>
      </w:r>
      <w:r w:rsidRPr="0023252B">
        <w:rPr>
          <w:rFonts w:ascii="GHEA Grapalat" w:hAnsi="GHEA Grapalat" w:cs="Sylfaen"/>
          <w:sz w:val="20"/>
          <w:lang w:val="af-ZA"/>
        </w:rPr>
        <w:t xml:space="preserve"> </w:t>
      </w:r>
      <w:r w:rsidRPr="0023252B">
        <w:rPr>
          <w:rFonts w:ascii="GHEA Grapalat" w:hAnsi="GHEA Grapalat" w:cs="Sylfaen"/>
          <w:sz w:val="20"/>
          <w:lang w:val="hy-AM"/>
        </w:rPr>
        <w:t>բողոքարկման</w:t>
      </w:r>
      <w:r w:rsidRPr="0023252B">
        <w:rPr>
          <w:rFonts w:ascii="GHEA Grapalat" w:hAnsi="GHEA Grapalat" w:cs="Sylfaen"/>
          <w:sz w:val="20"/>
          <w:lang w:val="af-ZA"/>
        </w:rPr>
        <w:t xml:space="preserve"> </w:t>
      </w:r>
      <w:r w:rsidRPr="0023252B">
        <w:rPr>
          <w:rFonts w:ascii="GHEA Grapalat" w:hAnsi="GHEA Grapalat" w:cs="Sylfaen"/>
          <w:sz w:val="20"/>
          <w:lang w:val="hy-AM"/>
        </w:rPr>
        <w:t>վերաբերյալ</w:t>
      </w:r>
      <w:r w:rsidRPr="0023252B">
        <w:rPr>
          <w:rFonts w:ascii="GHEA Grapalat" w:hAnsi="GHEA Grapalat" w:cs="Sylfaen"/>
          <w:sz w:val="20"/>
          <w:lang w:val="af-ZA"/>
        </w:rPr>
        <w:t xml:space="preserve"> </w:t>
      </w:r>
      <w:r w:rsidRPr="0023252B">
        <w:rPr>
          <w:rFonts w:ascii="GHEA Grapalat" w:hAnsi="GHEA Grapalat" w:cs="Sylfaen"/>
          <w:sz w:val="20"/>
          <w:lang w:val="hy-AM"/>
        </w:rPr>
        <w:t>հարուցված</w:t>
      </w:r>
      <w:r w:rsidRPr="0023252B">
        <w:rPr>
          <w:rFonts w:ascii="GHEA Grapalat" w:hAnsi="GHEA Grapalat" w:cs="Sylfaen"/>
          <w:sz w:val="20"/>
          <w:lang w:val="af-ZA"/>
        </w:rPr>
        <w:t xml:space="preserve"> </w:t>
      </w:r>
      <w:r w:rsidRPr="0023252B">
        <w:rPr>
          <w:rFonts w:ascii="GHEA Grapalat" w:hAnsi="GHEA Grapalat" w:cs="Sylfaen"/>
          <w:sz w:val="20"/>
          <w:lang w:val="hy-AM"/>
        </w:rPr>
        <w:t>և</w:t>
      </w:r>
      <w:r w:rsidRPr="0023252B">
        <w:rPr>
          <w:rFonts w:ascii="GHEA Grapalat" w:hAnsi="GHEA Grapalat" w:cs="Sylfaen"/>
          <w:sz w:val="20"/>
          <w:lang w:val="af-ZA"/>
        </w:rPr>
        <w:t xml:space="preserve"> </w:t>
      </w:r>
      <w:r w:rsidRPr="0023252B">
        <w:rPr>
          <w:rFonts w:ascii="GHEA Grapalat" w:hAnsi="GHEA Grapalat" w:cs="Sylfaen"/>
          <w:sz w:val="20"/>
          <w:lang w:val="hy-AM"/>
        </w:rPr>
        <w:t>չավարտված</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գործի</w:t>
      </w:r>
      <w:r w:rsidRPr="0023252B">
        <w:rPr>
          <w:rFonts w:ascii="GHEA Grapalat" w:hAnsi="GHEA Grapalat" w:cs="Sylfaen"/>
          <w:sz w:val="20"/>
          <w:lang w:val="af-ZA"/>
        </w:rPr>
        <w:t xml:space="preserve"> </w:t>
      </w:r>
      <w:r w:rsidRPr="0023252B">
        <w:rPr>
          <w:rFonts w:ascii="GHEA Grapalat" w:hAnsi="GHEA Grapalat" w:cs="Sylfaen"/>
          <w:sz w:val="20"/>
          <w:lang w:val="hy-AM"/>
        </w:rPr>
        <w:t>առկայության</w:t>
      </w:r>
      <w:r w:rsidRPr="0023252B">
        <w:rPr>
          <w:rFonts w:ascii="GHEA Grapalat" w:hAnsi="GHEA Grapalat" w:cs="Sylfaen"/>
          <w:sz w:val="20"/>
          <w:lang w:val="af-ZA"/>
        </w:rPr>
        <w:t xml:space="preserve"> </w:t>
      </w:r>
      <w:r w:rsidRPr="0023252B">
        <w:rPr>
          <w:rFonts w:ascii="GHEA Grapalat" w:hAnsi="GHEA Grapalat" w:cs="Sylfaen"/>
          <w:sz w:val="20"/>
          <w:lang w:val="hy-AM"/>
        </w:rPr>
        <w:t>դեպքում</w:t>
      </w:r>
      <w:r w:rsidRPr="0023252B">
        <w:rPr>
          <w:rFonts w:ascii="GHEA Grapalat" w:hAnsi="GHEA Grapalat" w:cs="Sylfaen"/>
          <w:sz w:val="20"/>
          <w:lang w:val="af-ZA"/>
        </w:rPr>
        <w:t xml:space="preserve">` </w:t>
      </w:r>
      <w:r w:rsidRPr="0023252B">
        <w:rPr>
          <w:rFonts w:ascii="GHEA Grapalat" w:hAnsi="GHEA Grapalat" w:cs="Sylfaen"/>
          <w:sz w:val="20"/>
          <w:lang w:val="hy-AM"/>
        </w:rPr>
        <w:t>տվյալ</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գործով</w:t>
      </w:r>
      <w:r w:rsidRPr="0023252B">
        <w:rPr>
          <w:rFonts w:ascii="GHEA Grapalat" w:hAnsi="GHEA Grapalat" w:cs="Sylfaen"/>
          <w:sz w:val="20"/>
          <w:lang w:val="af-ZA"/>
        </w:rPr>
        <w:t xml:space="preserve"> </w:t>
      </w:r>
      <w:r w:rsidRPr="0023252B">
        <w:rPr>
          <w:rFonts w:ascii="GHEA Grapalat" w:hAnsi="GHEA Grapalat" w:cs="Sylfaen"/>
          <w:sz w:val="20"/>
          <w:lang w:val="hy-AM"/>
        </w:rPr>
        <w:t>եզրափակիչ</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ակտն</w:t>
      </w:r>
      <w:r w:rsidRPr="0023252B">
        <w:rPr>
          <w:rFonts w:ascii="GHEA Grapalat" w:hAnsi="GHEA Grapalat" w:cs="Sylfaen"/>
          <w:sz w:val="20"/>
          <w:lang w:val="af-ZA"/>
        </w:rPr>
        <w:t xml:space="preserve"> </w:t>
      </w:r>
      <w:r w:rsidRPr="0023252B">
        <w:rPr>
          <w:rFonts w:ascii="GHEA Grapalat" w:hAnsi="GHEA Grapalat" w:cs="Sylfaen"/>
          <w:sz w:val="20"/>
          <w:lang w:val="hy-AM"/>
        </w:rPr>
        <w:t>ուժի</w:t>
      </w:r>
      <w:r w:rsidRPr="0023252B">
        <w:rPr>
          <w:rFonts w:ascii="GHEA Grapalat" w:hAnsi="GHEA Grapalat" w:cs="Sylfaen"/>
          <w:sz w:val="20"/>
          <w:lang w:val="af-ZA"/>
        </w:rPr>
        <w:t xml:space="preserve"> </w:t>
      </w:r>
      <w:r w:rsidRPr="0023252B">
        <w:rPr>
          <w:rFonts w:ascii="GHEA Grapalat" w:hAnsi="GHEA Grapalat" w:cs="Sylfaen"/>
          <w:sz w:val="20"/>
          <w:lang w:val="hy-AM"/>
        </w:rPr>
        <w:t>մեջ</w:t>
      </w:r>
      <w:r w:rsidRPr="0023252B">
        <w:rPr>
          <w:rFonts w:ascii="GHEA Grapalat" w:hAnsi="GHEA Grapalat" w:cs="Sylfaen"/>
          <w:sz w:val="20"/>
          <w:lang w:val="af-ZA"/>
        </w:rPr>
        <w:t xml:space="preserve"> </w:t>
      </w:r>
      <w:r w:rsidRPr="0023252B">
        <w:rPr>
          <w:rFonts w:ascii="GHEA Grapalat" w:hAnsi="GHEA Grapalat" w:cs="Sylfaen"/>
          <w:sz w:val="20"/>
          <w:lang w:val="hy-AM"/>
        </w:rPr>
        <w:t>մտնելու</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հինգերորդ</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եթե</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քննության</w:t>
      </w:r>
      <w:r w:rsidRPr="0023252B">
        <w:rPr>
          <w:rFonts w:ascii="GHEA Grapalat" w:hAnsi="GHEA Grapalat" w:cs="Sylfaen"/>
          <w:sz w:val="20"/>
          <w:lang w:val="af-ZA"/>
        </w:rPr>
        <w:t xml:space="preserve"> </w:t>
      </w:r>
      <w:r w:rsidRPr="0023252B">
        <w:rPr>
          <w:rFonts w:ascii="GHEA Grapalat" w:hAnsi="GHEA Grapalat" w:cs="Sylfaen"/>
          <w:sz w:val="20"/>
          <w:lang w:val="hy-AM"/>
        </w:rPr>
        <w:t>արդյունքով</w:t>
      </w:r>
      <w:r w:rsidRPr="0023252B">
        <w:rPr>
          <w:rFonts w:ascii="GHEA Grapalat" w:hAnsi="GHEA Grapalat" w:cs="Sylfaen"/>
          <w:sz w:val="20"/>
          <w:lang w:val="af-ZA"/>
        </w:rPr>
        <w:t xml:space="preserve"> </w:t>
      </w:r>
      <w:r w:rsidRPr="0023252B">
        <w:rPr>
          <w:rFonts w:ascii="GHEA Grapalat" w:hAnsi="GHEA Grapalat" w:cs="Sylfaen"/>
          <w:sz w:val="20"/>
          <w:lang w:val="hy-AM"/>
        </w:rPr>
        <w:t>որոշման</w:t>
      </w:r>
      <w:r w:rsidRPr="0023252B">
        <w:rPr>
          <w:rFonts w:ascii="GHEA Grapalat" w:hAnsi="GHEA Grapalat" w:cs="Sylfaen"/>
          <w:sz w:val="20"/>
          <w:lang w:val="af-ZA"/>
        </w:rPr>
        <w:t xml:space="preserve"> </w:t>
      </w:r>
      <w:r w:rsidRPr="0023252B">
        <w:rPr>
          <w:rFonts w:ascii="GHEA Grapalat" w:hAnsi="GHEA Grapalat" w:cs="Sylfaen"/>
          <w:sz w:val="20"/>
          <w:lang w:val="hy-AM"/>
        </w:rPr>
        <w:t>կատարման</w:t>
      </w:r>
      <w:r w:rsidRPr="0023252B">
        <w:rPr>
          <w:rFonts w:ascii="GHEA Grapalat" w:hAnsi="GHEA Grapalat" w:cs="Sylfaen"/>
          <w:sz w:val="20"/>
          <w:lang w:val="af-ZA"/>
        </w:rPr>
        <w:t xml:space="preserve"> </w:t>
      </w:r>
      <w:r w:rsidRPr="0023252B">
        <w:rPr>
          <w:rFonts w:ascii="GHEA Grapalat" w:hAnsi="GHEA Grapalat" w:cs="Sylfaen"/>
          <w:sz w:val="20"/>
          <w:lang w:val="hy-AM"/>
        </w:rPr>
        <w:t>հնարավորությունը</w:t>
      </w:r>
      <w:r w:rsidRPr="0023252B">
        <w:rPr>
          <w:rFonts w:ascii="GHEA Grapalat" w:hAnsi="GHEA Grapalat" w:cs="Sylfaen"/>
          <w:sz w:val="20"/>
          <w:lang w:val="af-ZA"/>
        </w:rPr>
        <w:t xml:space="preserve"> </w:t>
      </w:r>
      <w:r w:rsidRPr="0023252B">
        <w:rPr>
          <w:rFonts w:ascii="GHEA Grapalat" w:hAnsi="GHEA Grapalat" w:cs="Sylfaen"/>
          <w:sz w:val="20"/>
          <w:lang w:val="hy-AM"/>
        </w:rPr>
        <w:t>չի</w:t>
      </w:r>
      <w:r w:rsidRPr="0023252B">
        <w:rPr>
          <w:rFonts w:ascii="GHEA Grapalat" w:hAnsi="GHEA Grapalat" w:cs="Sylfaen"/>
          <w:sz w:val="20"/>
          <w:lang w:val="af-ZA"/>
        </w:rPr>
        <w:t xml:space="preserve"> </w:t>
      </w:r>
      <w:r w:rsidRPr="0023252B">
        <w:rPr>
          <w:rFonts w:ascii="GHEA Grapalat" w:hAnsi="GHEA Grapalat" w:cs="Sylfaen"/>
          <w:sz w:val="20"/>
          <w:lang w:val="hy-AM"/>
        </w:rPr>
        <w:t>վերացել:</w:t>
      </w:r>
    </w:p>
    <w:p w14:paraId="425D7F3B" w14:textId="4D6C652A"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14:paraId="17E6CE48" w14:textId="77777777" w:rsidR="00C8399F" w:rsidRPr="00015CC3" w:rsidRDefault="00C8399F" w:rsidP="004E649B">
      <w:pPr>
        <w:pStyle w:val="aff3"/>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5FCB7C3D" w:rsidR="00C8399F" w:rsidRPr="0023252B"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w:t>
      </w:r>
      <w:r w:rsidRPr="0023252B">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r w:rsidRPr="0023252B">
        <w:rPr>
          <w:rFonts w:ascii="GHEA Grapalat" w:hAnsi="GHEA Grapalat" w:cs="Sylfaen"/>
          <w:sz w:val="20"/>
          <w:lang w:val="ru-RU"/>
        </w:rPr>
        <w:t>լիազորված</w:t>
      </w:r>
      <w:r w:rsidRPr="0023252B">
        <w:rPr>
          <w:rFonts w:ascii="GHEA Grapalat" w:hAnsi="GHEA Grapalat" w:cs="Sylfaen"/>
          <w:sz w:val="20"/>
          <w:lang w:val="af-ZA"/>
        </w:rPr>
        <w:t xml:space="preserve"> </w:t>
      </w:r>
      <w:r w:rsidRPr="0023252B">
        <w:rPr>
          <w:rFonts w:ascii="GHEA Grapalat" w:hAnsi="GHEA Grapalat" w:cs="Sylfaen"/>
          <w:sz w:val="20"/>
          <w:lang w:val="ru-RU"/>
        </w:rPr>
        <w:t>մարմ</w:t>
      </w:r>
      <w:r w:rsidRPr="0023252B">
        <w:rPr>
          <w:rFonts w:ascii="GHEA Grapalat" w:hAnsi="GHEA Grapalat" w:cs="Sylfaen"/>
          <w:sz w:val="20"/>
        </w:rPr>
        <w:t>նին որոշումը ներկայացվելու վերջնաժամկետը լրանալու</w:t>
      </w:r>
      <w:r w:rsidRPr="0023252B">
        <w:rPr>
          <w:rFonts w:ascii="GHEA Grapalat" w:hAnsi="GHEA Grapalat" w:cs="Sylfaen"/>
          <w:sz w:val="20"/>
          <w:lang w:val="en-US"/>
        </w:rPr>
        <w:t>ց</w:t>
      </w:r>
      <w:r w:rsidRPr="0023252B">
        <w:rPr>
          <w:rFonts w:ascii="GHEA Grapalat" w:hAnsi="GHEA Grapalat" w:cs="Sylfaen"/>
          <w:sz w:val="20"/>
          <w:lang w:val="af-ZA"/>
        </w:rPr>
        <w:t xml:space="preserve"> </w:t>
      </w:r>
      <w:r w:rsidRPr="0023252B">
        <w:rPr>
          <w:rFonts w:ascii="GHEA Grapalat" w:hAnsi="GHEA Grapalat" w:cs="Sylfaen"/>
          <w:sz w:val="20"/>
          <w:lang w:val="en-US"/>
        </w:rPr>
        <w:t>հետո</w:t>
      </w:r>
      <w:r w:rsidRPr="0023252B">
        <w:rPr>
          <w:rFonts w:ascii="GHEA Grapalat" w:hAnsi="GHEA Grapalat" w:cs="Sylfaen"/>
          <w:sz w:val="20"/>
          <w:lang w:val="af-ZA"/>
        </w:rPr>
        <w:t xml:space="preserve">, </w:t>
      </w:r>
      <w:r w:rsidRPr="0023252B">
        <w:rPr>
          <w:rFonts w:ascii="GHEA Grapalat" w:hAnsi="GHEA Grapalat" w:cs="Sylfaen"/>
          <w:sz w:val="20"/>
          <w:lang w:val="en-US"/>
        </w:rPr>
        <w:t>բայց</w:t>
      </w:r>
      <w:r w:rsidRPr="0023252B">
        <w:rPr>
          <w:rFonts w:ascii="GHEA Grapalat" w:hAnsi="GHEA Grapalat" w:cs="Sylfaen"/>
          <w:sz w:val="20"/>
          <w:lang w:val="af-ZA"/>
        </w:rPr>
        <w:t xml:space="preserve"> </w:t>
      </w:r>
      <w:r w:rsidRPr="0023252B">
        <w:rPr>
          <w:rFonts w:ascii="GHEA Grapalat" w:hAnsi="GHEA Grapalat" w:cs="Sylfaen"/>
          <w:sz w:val="20"/>
          <w:lang w:val="en-US"/>
        </w:rPr>
        <w:t>ոչ</w:t>
      </w:r>
      <w:r w:rsidRPr="0023252B">
        <w:rPr>
          <w:rFonts w:ascii="GHEA Grapalat" w:hAnsi="GHEA Grapalat" w:cs="Sylfaen"/>
          <w:sz w:val="20"/>
          <w:lang w:val="af-ZA"/>
        </w:rPr>
        <w:t xml:space="preserve"> </w:t>
      </w:r>
      <w:r w:rsidRPr="0023252B">
        <w:rPr>
          <w:rFonts w:ascii="GHEA Grapalat" w:hAnsi="GHEA Grapalat" w:cs="Sylfaen"/>
          <w:sz w:val="20"/>
          <w:lang w:val="en-US"/>
        </w:rPr>
        <w:t>ուշ</w:t>
      </w:r>
      <w:r w:rsidRPr="0023252B">
        <w:rPr>
          <w:rFonts w:ascii="GHEA Grapalat" w:hAnsi="GHEA Grapalat" w:cs="Sylfaen"/>
          <w:sz w:val="20"/>
          <w:lang w:val="af-ZA"/>
        </w:rPr>
        <w:t xml:space="preserve">, </w:t>
      </w:r>
      <w:r w:rsidRPr="0023252B">
        <w:rPr>
          <w:rFonts w:ascii="GHEA Grapalat" w:hAnsi="GHEA Grapalat" w:cs="Sylfaen"/>
          <w:sz w:val="20"/>
          <w:lang w:val="en-US"/>
        </w:rPr>
        <w:t>քան</w:t>
      </w:r>
      <w:r w:rsidRPr="0023252B">
        <w:rPr>
          <w:rFonts w:ascii="GHEA Grapalat" w:hAnsi="GHEA Grapalat" w:cs="Sylfaen"/>
          <w:sz w:val="20"/>
          <w:lang w:val="af-ZA"/>
        </w:rPr>
        <w:t xml:space="preserve"> </w:t>
      </w:r>
      <w:r w:rsidR="000E22D2" w:rsidRPr="0023252B">
        <w:rPr>
          <w:rFonts w:ascii="GHEA Grapalat" w:hAnsi="GHEA Grapalat" w:cs="Sylfaen"/>
          <w:sz w:val="20"/>
          <w:lang w:val="hy-AM"/>
        </w:rPr>
        <w:t xml:space="preserve"> </w:t>
      </w:r>
      <w:r w:rsidR="000E22D2" w:rsidRPr="0023252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653DBE" w:rsidRPr="0023252B">
        <w:rPr>
          <w:rFonts w:ascii="GHEA Grapalat" w:hAnsi="GHEA Grapalat" w:cs="Sylfaen"/>
          <w:sz w:val="20"/>
          <w:lang w:val="hy-AM"/>
        </w:rPr>
        <w:t xml:space="preserve"> , </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իսկ</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որոշումն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ստանալուն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հաջորդող</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քառասուներորդ</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օրվա</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դրությամբ</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մասնակցի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կողմից</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որոշման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բողոքարկման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վերաբերյալ</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հարուցված</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և</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չավարտված</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գործի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առկայության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դեպքում</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en-US"/>
        </w:rPr>
        <w:t>ոչ</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en-US"/>
        </w:rPr>
        <w:t>ուշ</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en-US"/>
        </w:rPr>
        <w:t>քան</w:t>
      </w:r>
      <w:r w:rsidR="00653DBE" w:rsidRPr="0023252B">
        <w:rPr>
          <w:rFonts w:ascii="GHEA Grapalat" w:hAnsi="GHEA Grapalat" w:cs="Sylfaen"/>
          <w:sz w:val="20"/>
          <w:lang w:val="hy-AM"/>
        </w:rPr>
        <w:t xml:space="preserve"> </w:t>
      </w:r>
      <w:r w:rsidR="00653DBE" w:rsidRPr="0023252B">
        <w:rPr>
          <w:rFonts w:ascii="GHEA Grapalat" w:hAnsi="GHEA Grapalat" w:cs="Sylfaen"/>
          <w:sz w:val="20"/>
          <w:lang w:val="ru-RU"/>
        </w:rPr>
        <w:t>տվյալ</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գործով</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եզրափակիչ</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ակտն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ուժի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մեջ</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մտնելը</w:t>
      </w:r>
      <w:r w:rsidR="00653DBE" w:rsidRPr="0023252B">
        <w:rPr>
          <w:rFonts w:ascii="GHEA Grapalat" w:hAnsi="GHEA Grapalat" w:cs="Sylfaen"/>
          <w:sz w:val="20"/>
        </w:rPr>
        <w:t xml:space="preserve"> </w:t>
      </w:r>
      <w:r w:rsidRPr="0023252B">
        <w:rPr>
          <w:rFonts w:ascii="GHEA Grapalat" w:hAnsi="GHEA Grapalat" w:cs="Sylfaen"/>
          <w:sz w:val="20"/>
          <w:lang w:val="af-ZA"/>
        </w:rPr>
        <w:t xml:space="preserve">, </w:t>
      </w:r>
      <w:r w:rsidRPr="0023252B">
        <w:rPr>
          <w:rFonts w:ascii="GHEA Grapalat" w:hAnsi="GHEA Grapalat" w:cs="Sylfaen"/>
          <w:sz w:val="20"/>
          <w:lang w:val="en-US"/>
        </w:rPr>
        <w:t>ապա</w:t>
      </w:r>
      <w:r w:rsidRPr="0023252B">
        <w:rPr>
          <w:rFonts w:ascii="GHEA Grapalat" w:hAnsi="GHEA Grapalat" w:cs="Sylfaen"/>
          <w:sz w:val="20"/>
          <w:lang w:val="af-ZA"/>
        </w:rPr>
        <w:t xml:space="preserve"> </w:t>
      </w:r>
      <w:r w:rsidRPr="0023252B">
        <w:rPr>
          <w:rFonts w:ascii="GHEA Grapalat" w:hAnsi="GHEA Grapalat" w:cs="Sylfaen"/>
          <w:sz w:val="20"/>
          <w:lang w:val="en-US"/>
        </w:rPr>
        <w:t>պատվիրատուն</w:t>
      </w:r>
      <w:r w:rsidRPr="0023252B">
        <w:rPr>
          <w:rFonts w:ascii="GHEA Grapalat" w:hAnsi="GHEA Grapalat" w:cs="Sylfaen"/>
          <w:sz w:val="20"/>
          <w:lang w:val="af-ZA"/>
        </w:rPr>
        <w:t xml:space="preserve"> </w:t>
      </w:r>
      <w:r w:rsidRPr="0023252B">
        <w:rPr>
          <w:rFonts w:ascii="GHEA Grapalat" w:hAnsi="GHEA Grapalat" w:cs="Sylfaen"/>
          <w:sz w:val="20"/>
          <w:lang w:val="en-US"/>
        </w:rPr>
        <w:t>դրա</w:t>
      </w:r>
      <w:r w:rsidRPr="0023252B">
        <w:rPr>
          <w:rFonts w:ascii="GHEA Grapalat" w:hAnsi="GHEA Grapalat" w:cs="Sylfaen"/>
          <w:sz w:val="20"/>
          <w:lang w:val="af-ZA"/>
        </w:rPr>
        <w:t xml:space="preserve"> </w:t>
      </w:r>
      <w:r w:rsidRPr="0023252B">
        <w:rPr>
          <w:rFonts w:ascii="GHEA Grapalat" w:hAnsi="GHEA Grapalat" w:cs="Sylfaen"/>
          <w:sz w:val="20"/>
          <w:lang w:val="en-US"/>
        </w:rPr>
        <w:t>մասին</w:t>
      </w:r>
      <w:r w:rsidRPr="0023252B">
        <w:rPr>
          <w:rFonts w:ascii="GHEA Grapalat" w:hAnsi="GHEA Grapalat" w:cs="Sylfaen"/>
          <w:sz w:val="20"/>
          <w:lang w:val="af-ZA"/>
        </w:rPr>
        <w:t xml:space="preserve"> </w:t>
      </w:r>
      <w:r w:rsidRPr="0023252B">
        <w:rPr>
          <w:rFonts w:ascii="GHEA Grapalat" w:hAnsi="GHEA Grapalat" w:cs="Sylfaen"/>
          <w:sz w:val="20"/>
          <w:lang w:val="en-US"/>
        </w:rPr>
        <w:t>գրավոր</w:t>
      </w:r>
      <w:r w:rsidRPr="0023252B">
        <w:rPr>
          <w:rFonts w:ascii="GHEA Grapalat" w:hAnsi="GHEA Grapalat" w:cs="Sylfaen"/>
          <w:sz w:val="20"/>
          <w:lang w:val="af-ZA"/>
        </w:rPr>
        <w:t xml:space="preserve"> </w:t>
      </w:r>
      <w:r w:rsidRPr="0023252B">
        <w:rPr>
          <w:rFonts w:ascii="GHEA Grapalat" w:hAnsi="GHEA Grapalat" w:cs="Sylfaen"/>
          <w:sz w:val="20"/>
          <w:lang w:val="en-US"/>
        </w:rPr>
        <w:t>տեղեկացնում</w:t>
      </w:r>
      <w:r w:rsidRPr="0023252B">
        <w:rPr>
          <w:rFonts w:ascii="GHEA Grapalat" w:hAnsi="GHEA Grapalat" w:cs="Sylfaen"/>
          <w:sz w:val="20"/>
          <w:lang w:val="af-ZA"/>
        </w:rPr>
        <w:t xml:space="preserve"> </w:t>
      </w:r>
      <w:r w:rsidRPr="0023252B">
        <w:rPr>
          <w:rFonts w:ascii="GHEA Grapalat" w:hAnsi="GHEA Grapalat" w:cs="Sylfaen"/>
          <w:sz w:val="20"/>
          <w:lang w:val="en-US"/>
        </w:rPr>
        <w:t>է</w:t>
      </w:r>
      <w:r w:rsidRPr="0023252B">
        <w:rPr>
          <w:rFonts w:ascii="GHEA Grapalat" w:hAnsi="GHEA Grapalat" w:cs="Sylfaen"/>
          <w:sz w:val="20"/>
          <w:lang w:val="af-ZA"/>
        </w:rPr>
        <w:t xml:space="preserve"> </w:t>
      </w:r>
      <w:r w:rsidRPr="0023252B">
        <w:rPr>
          <w:rFonts w:ascii="GHEA Grapalat" w:hAnsi="GHEA Grapalat" w:cs="Sylfaen"/>
          <w:sz w:val="20"/>
          <w:lang w:val="en-US"/>
        </w:rPr>
        <w:t>լիազորված</w:t>
      </w:r>
      <w:r w:rsidRPr="0023252B">
        <w:rPr>
          <w:rFonts w:ascii="GHEA Grapalat" w:hAnsi="GHEA Grapalat" w:cs="Sylfaen"/>
          <w:sz w:val="20"/>
          <w:lang w:val="af-ZA"/>
        </w:rPr>
        <w:t xml:space="preserve"> </w:t>
      </w:r>
      <w:r w:rsidRPr="0023252B">
        <w:rPr>
          <w:rFonts w:ascii="GHEA Grapalat" w:hAnsi="GHEA Grapalat" w:cs="Sylfaen"/>
          <w:sz w:val="20"/>
          <w:lang w:val="en-US"/>
        </w:rPr>
        <w:t>մարմին</w:t>
      </w:r>
      <w:r w:rsidRPr="0023252B">
        <w:rPr>
          <w:rFonts w:ascii="GHEA Grapalat" w:hAnsi="GHEA Grapalat" w:cs="Sylfaen"/>
          <w:sz w:val="20"/>
          <w:lang w:val="af-ZA"/>
        </w:rPr>
        <w:t xml:space="preserve">, </w:t>
      </w:r>
      <w:r w:rsidRPr="0023252B">
        <w:rPr>
          <w:rFonts w:ascii="GHEA Grapalat" w:hAnsi="GHEA Grapalat" w:cs="Sylfaen"/>
          <w:sz w:val="20"/>
          <w:lang w:val="en-US"/>
        </w:rPr>
        <w:t>որի</w:t>
      </w:r>
      <w:r w:rsidRPr="0023252B">
        <w:rPr>
          <w:rFonts w:ascii="GHEA Grapalat" w:hAnsi="GHEA Grapalat" w:cs="Sylfaen"/>
          <w:sz w:val="20"/>
          <w:lang w:val="af-ZA"/>
        </w:rPr>
        <w:t xml:space="preserve"> </w:t>
      </w:r>
      <w:r w:rsidRPr="0023252B">
        <w:rPr>
          <w:rFonts w:ascii="GHEA Grapalat" w:hAnsi="GHEA Grapalat" w:cs="Sylfaen"/>
          <w:sz w:val="20"/>
          <w:lang w:val="en-US"/>
        </w:rPr>
        <w:t>հիման</w:t>
      </w:r>
      <w:r w:rsidRPr="0023252B">
        <w:rPr>
          <w:rFonts w:ascii="GHEA Grapalat" w:hAnsi="GHEA Grapalat" w:cs="Sylfaen"/>
          <w:sz w:val="20"/>
          <w:lang w:val="af-ZA"/>
        </w:rPr>
        <w:t xml:space="preserve"> </w:t>
      </w:r>
      <w:r w:rsidRPr="0023252B">
        <w:rPr>
          <w:rFonts w:ascii="GHEA Grapalat" w:hAnsi="GHEA Grapalat" w:cs="Sylfaen"/>
          <w:sz w:val="20"/>
          <w:lang w:val="en-US"/>
        </w:rPr>
        <w:t>վրա</w:t>
      </w:r>
      <w:r w:rsidRPr="0023252B">
        <w:rPr>
          <w:rFonts w:ascii="GHEA Grapalat" w:hAnsi="GHEA Grapalat" w:cs="Sylfaen"/>
          <w:sz w:val="20"/>
          <w:lang w:val="af-ZA"/>
        </w:rPr>
        <w:t xml:space="preserve"> </w:t>
      </w:r>
      <w:r w:rsidRPr="0023252B">
        <w:rPr>
          <w:rFonts w:ascii="GHEA Grapalat" w:hAnsi="GHEA Grapalat" w:cs="Sylfaen"/>
          <w:sz w:val="20"/>
          <w:lang w:val="en-US"/>
        </w:rPr>
        <w:t>մասնակիցը</w:t>
      </w:r>
      <w:r w:rsidRPr="0023252B">
        <w:rPr>
          <w:rFonts w:ascii="GHEA Grapalat" w:hAnsi="GHEA Grapalat" w:cs="Sylfaen"/>
          <w:sz w:val="20"/>
          <w:lang w:val="af-ZA"/>
        </w:rPr>
        <w:t xml:space="preserve"> </w:t>
      </w:r>
      <w:r w:rsidRPr="0023252B">
        <w:rPr>
          <w:rFonts w:ascii="GHEA Grapalat" w:hAnsi="GHEA Grapalat" w:cs="Sylfaen"/>
          <w:sz w:val="20"/>
          <w:lang w:val="en-US"/>
        </w:rPr>
        <w:t>չի</w:t>
      </w:r>
      <w:r w:rsidRPr="0023252B">
        <w:rPr>
          <w:rFonts w:ascii="GHEA Grapalat" w:hAnsi="GHEA Grapalat" w:cs="Sylfaen"/>
          <w:sz w:val="20"/>
          <w:lang w:val="af-ZA"/>
        </w:rPr>
        <w:t xml:space="preserve"> </w:t>
      </w:r>
      <w:r w:rsidRPr="0023252B">
        <w:rPr>
          <w:rFonts w:ascii="GHEA Grapalat" w:hAnsi="GHEA Grapalat" w:cs="Sylfaen"/>
          <w:sz w:val="20"/>
          <w:lang w:val="en-US"/>
        </w:rPr>
        <w:t>ներառվում</w:t>
      </w:r>
      <w:r w:rsidRPr="0023252B">
        <w:rPr>
          <w:rFonts w:ascii="GHEA Grapalat" w:hAnsi="GHEA Grapalat" w:cs="Sylfaen"/>
          <w:sz w:val="20"/>
          <w:lang w:val="af-ZA"/>
        </w:rPr>
        <w:t xml:space="preserve"> </w:t>
      </w:r>
      <w:r w:rsidRPr="0023252B">
        <w:rPr>
          <w:rFonts w:ascii="GHEA Grapalat" w:hAnsi="GHEA Grapalat" w:cs="Sylfaen"/>
          <w:sz w:val="20"/>
          <w:lang w:val="en-US"/>
        </w:rPr>
        <w:t>ցուցակում</w:t>
      </w:r>
      <w:r w:rsidRPr="0023252B">
        <w:rPr>
          <w:rFonts w:ascii="GHEA Grapalat" w:hAnsi="GHEA Grapalat" w:cs="Sylfaen"/>
          <w:sz w:val="20"/>
          <w:lang w:val="af-ZA"/>
        </w:rPr>
        <w:t>:</w:t>
      </w:r>
    </w:p>
    <w:p w14:paraId="3CF140E0" w14:textId="5271EC5A" w:rsidR="00217530" w:rsidRPr="00015CC3" w:rsidRDefault="00217530" w:rsidP="00217530">
      <w:pPr>
        <w:ind w:firstLine="375"/>
        <w:jc w:val="both"/>
        <w:rPr>
          <w:rFonts w:ascii="GHEA Grapalat" w:hAnsi="GHEA Grapalat" w:cs="Sylfaen"/>
          <w:sz w:val="20"/>
          <w:lang w:val="af-ZA"/>
        </w:rPr>
      </w:pPr>
      <w:r w:rsidRPr="00265A5A">
        <w:rPr>
          <w:rFonts w:ascii="GHEA Grapalat" w:hAnsi="GHEA Grapalat" w:cs="Sylfaen"/>
          <w:sz w:val="20"/>
          <w:lang w:val="af-ZA"/>
        </w:rPr>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015CC3">
        <w:rPr>
          <w:rFonts w:ascii="GHEA Grapalat" w:hAnsi="GHEA Grapalat" w:cs="Sylfaen"/>
          <w:sz w:val="20"/>
        </w:rPr>
        <w:t>արդյունքում</w:t>
      </w:r>
      <w:r w:rsidRPr="00015CC3">
        <w:rPr>
          <w:rFonts w:ascii="GHEA Grapalat" w:hAnsi="GHEA Grapalat" w:cs="Sylfaen"/>
          <w:sz w:val="20"/>
          <w:lang w:val="af-ZA"/>
        </w:rPr>
        <w:t xml:space="preserve"> </w:t>
      </w:r>
      <w:r w:rsidRPr="00015CC3">
        <w:rPr>
          <w:rFonts w:ascii="GHEA Grapalat" w:hAnsi="GHEA Grapalat" w:cs="Sylfaen"/>
          <w:sz w:val="20"/>
        </w:rPr>
        <w:t>համաձայնագիր</w:t>
      </w:r>
      <w:r w:rsidRPr="00015CC3">
        <w:rPr>
          <w:rFonts w:ascii="GHEA Grapalat" w:hAnsi="GHEA Grapalat" w:cs="Sylfaen"/>
          <w:sz w:val="20"/>
          <w:lang w:val="af-ZA"/>
        </w:rPr>
        <w:t xml:space="preserve"> </w:t>
      </w:r>
      <w:r w:rsidRPr="00015CC3">
        <w:rPr>
          <w:rFonts w:ascii="GHEA Grapalat" w:hAnsi="GHEA Grapalat" w:cs="Sylfaen"/>
          <w:sz w:val="20"/>
        </w:rPr>
        <w:t>կնքելու</w:t>
      </w:r>
      <w:r w:rsidRPr="00015CC3">
        <w:rPr>
          <w:rFonts w:ascii="GHEA Grapalat" w:hAnsi="GHEA Grapalat" w:cs="Sylfaen"/>
          <w:sz w:val="20"/>
          <w:lang w:val="af-ZA"/>
        </w:rPr>
        <w:t xml:space="preserve"> </w:t>
      </w:r>
      <w:r w:rsidRPr="00015CC3">
        <w:rPr>
          <w:rFonts w:ascii="GHEA Grapalat" w:hAnsi="GHEA Grapalat" w:cs="Sylfaen"/>
          <w:sz w:val="20"/>
        </w:rPr>
        <w:t>նպատակով</w:t>
      </w:r>
      <w:r w:rsidRPr="00015CC3">
        <w:rPr>
          <w:rFonts w:ascii="GHEA Grapalat" w:hAnsi="GHEA Grapalat" w:cs="Sylfaen"/>
          <w:sz w:val="20"/>
          <w:lang w:val="af-ZA"/>
        </w:rPr>
        <w:t xml:space="preserve"> </w:t>
      </w:r>
      <w:r w:rsidRPr="00015CC3">
        <w:rPr>
          <w:rFonts w:ascii="GHEA Grapalat" w:hAnsi="GHEA Grapalat" w:cs="Sylfaen"/>
          <w:sz w:val="20"/>
        </w:rPr>
        <w:t>պայմանագիրը</w:t>
      </w:r>
      <w:r w:rsidRPr="00015CC3">
        <w:rPr>
          <w:rFonts w:ascii="GHEA Grapalat" w:hAnsi="GHEA Grapalat" w:cs="Sylfaen"/>
          <w:sz w:val="20"/>
          <w:lang w:val="af-ZA"/>
        </w:rPr>
        <w:t xml:space="preserve"> </w:t>
      </w:r>
      <w:r w:rsidRPr="00015CC3">
        <w:rPr>
          <w:rFonts w:ascii="GHEA Grapalat" w:hAnsi="GHEA Grapalat" w:cs="Sylfaen"/>
          <w:sz w:val="20"/>
        </w:rPr>
        <w:t>կնքած</w:t>
      </w:r>
      <w:r w:rsidRPr="00015CC3">
        <w:rPr>
          <w:rFonts w:ascii="GHEA Grapalat" w:hAnsi="GHEA Grapalat" w:cs="Sylfaen"/>
          <w:sz w:val="20"/>
          <w:lang w:val="af-ZA"/>
        </w:rPr>
        <w:t xml:space="preserve"> </w:t>
      </w:r>
      <w:r w:rsidRPr="00015CC3">
        <w:rPr>
          <w:rFonts w:ascii="GHEA Grapalat" w:hAnsi="GHEA Grapalat" w:cs="Sylfaen"/>
          <w:sz w:val="20"/>
        </w:rPr>
        <w:t>անձը</w:t>
      </w:r>
      <w:r w:rsidRPr="00015CC3">
        <w:rPr>
          <w:rFonts w:ascii="GHEA Grapalat" w:hAnsi="GHEA Grapalat" w:cs="Sylfaen"/>
          <w:sz w:val="20"/>
          <w:lang w:val="af-ZA"/>
        </w:rPr>
        <w:t xml:space="preserve"> </w:t>
      </w:r>
      <w:r w:rsidRPr="00015CC3">
        <w:rPr>
          <w:rFonts w:ascii="GHEA Grapalat" w:hAnsi="GHEA Grapalat" w:cs="Sylfaen"/>
          <w:sz w:val="20"/>
        </w:rPr>
        <w:t>սահմանված</w:t>
      </w:r>
      <w:r w:rsidRPr="00015CC3">
        <w:rPr>
          <w:rFonts w:ascii="GHEA Grapalat" w:hAnsi="GHEA Grapalat" w:cs="Sylfaen"/>
          <w:sz w:val="20"/>
          <w:lang w:val="af-ZA"/>
        </w:rPr>
        <w:t xml:space="preserve"> </w:t>
      </w:r>
      <w:r w:rsidRPr="00015CC3">
        <w:rPr>
          <w:rFonts w:ascii="GHEA Grapalat" w:hAnsi="GHEA Grapalat" w:cs="Sylfaen"/>
          <w:sz w:val="20"/>
        </w:rPr>
        <w:t>ժամկետում</w:t>
      </w:r>
      <w:r w:rsidRPr="00015CC3">
        <w:rPr>
          <w:rFonts w:ascii="GHEA Grapalat" w:hAnsi="GHEA Grapalat" w:cs="Sylfaen"/>
          <w:sz w:val="20"/>
          <w:lang w:val="af-ZA"/>
        </w:rPr>
        <w:t xml:space="preserve"> </w:t>
      </w:r>
      <w:r w:rsidRPr="00015CC3">
        <w:rPr>
          <w:rFonts w:ascii="GHEA Grapalat" w:hAnsi="GHEA Grapalat" w:cs="Sylfaen"/>
          <w:sz w:val="20"/>
        </w:rPr>
        <w:t>միակողմանի</w:t>
      </w:r>
      <w:r w:rsidRPr="00015CC3">
        <w:rPr>
          <w:rFonts w:ascii="GHEA Grapalat" w:hAnsi="GHEA Grapalat" w:cs="Sylfaen"/>
          <w:sz w:val="20"/>
          <w:lang w:val="af-ZA"/>
        </w:rPr>
        <w:t xml:space="preserve"> </w:t>
      </w:r>
      <w:r w:rsidRPr="00015CC3">
        <w:rPr>
          <w:rFonts w:ascii="GHEA Grapalat" w:hAnsi="GHEA Grapalat" w:cs="Sylfaen"/>
          <w:sz w:val="20"/>
        </w:rPr>
        <w:t>հաստատված</w:t>
      </w:r>
      <w:r w:rsidRPr="00015CC3">
        <w:rPr>
          <w:rFonts w:ascii="GHEA Grapalat" w:hAnsi="GHEA Grapalat" w:cs="Sylfaen"/>
          <w:sz w:val="20"/>
          <w:lang w:val="af-ZA"/>
        </w:rPr>
        <w:t xml:space="preserve"> </w:t>
      </w:r>
      <w:r w:rsidRPr="00015CC3">
        <w:rPr>
          <w:rFonts w:ascii="GHEA Grapalat" w:hAnsi="GHEA Grapalat" w:cs="Sylfaen"/>
          <w:sz w:val="20"/>
        </w:rPr>
        <w:t>հայտարարության</w:t>
      </w:r>
      <w:r w:rsidRPr="00015CC3">
        <w:rPr>
          <w:rFonts w:ascii="GHEA Grapalat" w:hAnsi="GHEA Grapalat" w:cs="Sylfaen"/>
          <w:sz w:val="20"/>
          <w:lang w:val="af-ZA"/>
        </w:rPr>
        <w:t xml:space="preserve">` </w:t>
      </w:r>
      <w:r w:rsidRPr="00015CC3">
        <w:rPr>
          <w:rFonts w:ascii="GHEA Grapalat" w:hAnsi="GHEA Grapalat" w:cs="Sylfaen"/>
          <w:sz w:val="20"/>
        </w:rPr>
        <w:t>տուժանքի</w:t>
      </w:r>
      <w:r w:rsidRPr="00015CC3">
        <w:rPr>
          <w:rFonts w:ascii="GHEA Grapalat" w:hAnsi="GHEA Grapalat" w:cs="Sylfaen"/>
          <w:sz w:val="20"/>
          <w:lang w:val="af-ZA"/>
        </w:rPr>
        <w:t xml:space="preserve"> (</w:t>
      </w:r>
      <w:r w:rsidRPr="00015CC3">
        <w:rPr>
          <w:rFonts w:ascii="GHEA Grapalat" w:hAnsi="GHEA Grapalat" w:cs="Sylfaen"/>
          <w:sz w:val="20"/>
        </w:rPr>
        <w:t>այսուհետ</w:t>
      </w:r>
      <w:r w:rsidRPr="00015CC3">
        <w:rPr>
          <w:rFonts w:ascii="GHEA Grapalat" w:hAnsi="GHEA Grapalat" w:cs="Sylfaen"/>
          <w:sz w:val="20"/>
          <w:lang w:val="af-ZA"/>
        </w:rPr>
        <w:t xml:space="preserve"> </w:t>
      </w:r>
      <w:r w:rsidRPr="00015CC3">
        <w:rPr>
          <w:rFonts w:ascii="GHEA Grapalat" w:hAnsi="GHEA Grapalat" w:cs="Sylfaen"/>
          <w:sz w:val="20"/>
        </w:rPr>
        <w:t>նաև</w:t>
      </w:r>
      <w:r w:rsidRPr="00015CC3">
        <w:rPr>
          <w:rFonts w:ascii="GHEA Grapalat" w:hAnsi="GHEA Grapalat" w:cs="Sylfaen"/>
          <w:sz w:val="20"/>
          <w:lang w:val="af-ZA"/>
        </w:rPr>
        <w:t xml:space="preserve"> </w:t>
      </w:r>
      <w:r w:rsidRPr="00015CC3">
        <w:rPr>
          <w:rFonts w:ascii="GHEA Grapalat" w:hAnsi="GHEA Grapalat" w:cs="Sylfaen"/>
          <w:sz w:val="20"/>
        </w:rPr>
        <w:t>տուժանք</w:t>
      </w:r>
      <w:r w:rsidRPr="00015CC3">
        <w:rPr>
          <w:rFonts w:ascii="GHEA Grapalat" w:hAnsi="GHEA Grapalat" w:cs="Sylfaen"/>
          <w:sz w:val="20"/>
          <w:lang w:val="af-ZA"/>
        </w:rPr>
        <w:t xml:space="preserve">) </w:t>
      </w:r>
      <w:r w:rsidRPr="00015CC3">
        <w:rPr>
          <w:rFonts w:ascii="GHEA Grapalat" w:hAnsi="GHEA Grapalat" w:cs="Sylfaen"/>
          <w:sz w:val="20"/>
        </w:rPr>
        <w:t>ձևով</w:t>
      </w:r>
      <w:r w:rsidRPr="00015CC3">
        <w:rPr>
          <w:rFonts w:ascii="GHEA Grapalat" w:hAnsi="GHEA Grapalat" w:cs="Sylfaen"/>
          <w:sz w:val="20"/>
          <w:lang w:val="af-ZA"/>
        </w:rPr>
        <w:t xml:space="preserve"> </w:t>
      </w:r>
      <w:r w:rsidRPr="00015CC3">
        <w:rPr>
          <w:rFonts w:ascii="GHEA Grapalat" w:hAnsi="GHEA Grapalat" w:cs="Sylfaen"/>
          <w:sz w:val="20"/>
        </w:rPr>
        <w:t>ներկայացված</w:t>
      </w:r>
      <w:r w:rsidRPr="00015CC3">
        <w:rPr>
          <w:rFonts w:ascii="GHEA Grapalat" w:hAnsi="GHEA Grapalat" w:cs="Sylfaen"/>
          <w:sz w:val="20"/>
          <w:lang w:val="af-ZA"/>
        </w:rPr>
        <w:t xml:space="preserve"> </w:t>
      </w:r>
      <w:r w:rsidRPr="00015CC3">
        <w:rPr>
          <w:rFonts w:ascii="GHEA Grapalat" w:hAnsi="GHEA Grapalat" w:cs="Sylfaen"/>
          <w:sz w:val="20"/>
        </w:rPr>
        <w:t>պայմանագրի</w:t>
      </w:r>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որակավորման</w:t>
      </w:r>
      <w:r w:rsidRPr="00015CC3">
        <w:rPr>
          <w:rFonts w:ascii="GHEA Grapalat" w:hAnsi="GHEA Grapalat" w:cs="Sylfaen"/>
          <w:sz w:val="20"/>
          <w:lang w:val="af-ZA"/>
        </w:rPr>
        <w:t xml:space="preserve"> </w:t>
      </w:r>
      <w:r w:rsidRPr="00015CC3">
        <w:rPr>
          <w:rFonts w:ascii="GHEA Grapalat" w:hAnsi="GHEA Grapalat" w:cs="Sylfaen"/>
          <w:sz w:val="20"/>
        </w:rPr>
        <w:t>ապահովումը</w:t>
      </w:r>
      <w:r w:rsidRPr="00015CC3">
        <w:rPr>
          <w:rFonts w:ascii="GHEA Grapalat" w:hAnsi="GHEA Grapalat" w:cs="Sylfaen"/>
          <w:sz w:val="20"/>
          <w:lang w:val="af-ZA"/>
        </w:rPr>
        <w:t xml:space="preserve"> </w:t>
      </w:r>
      <w:r w:rsidRPr="00015CC3">
        <w:rPr>
          <w:rFonts w:ascii="GHEA Grapalat" w:hAnsi="GHEA Grapalat" w:cs="Sylfaen"/>
          <w:sz w:val="20"/>
        </w:rPr>
        <w:t>չի</w:t>
      </w:r>
      <w:r w:rsidRPr="00015CC3">
        <w:rPr>
          <w:rFonts w:ascii="GHEA Grapalat" w:hAnsi="GHEA Grapalat" w:cs="Sylfaen"/>
          <w:sz w:val="20"/>
          <w:lang w:val="af-ZA"/>
        </w:rPr>
        <w:t xml:space="preserve"> </w:t>
      </w:r>
      <w:r w:rsidRPr="00015CC3">
        <w:rPr>
          <w:rFonts w:ascii="GHEA Grapalat" w:hAnsi="GHEA Grapalat" w:cs="Sylfaen"/>
          <w:sz w:val="20"/>
        </w:rPr>
        <w:t>փոխարինում</w:t>
      </w:r>
      <w:r w:rsidRPr="00015CC3">
        <w:rPr>
          <w:rFonts w:ascii="GHEA Grapalat" w:hAnsi="GHEA Grapalat" w:cs="Sylfaen"/>
          <w:sz w:val="20"/>
          <w:lang w:val="af-ZA"/>
        </w:rPr>
        <w:t xml:space="preserve"> </w:t>
      </w:r>
      <w:r w:rsidRPr="00015CC3">
        <w:rPr>
          <w:rFonts w:ascii="GHEA Grapalat" w:hAnsi="GHEA Grapalat" w:cs="Sylfaen"/>
          <w:sz w:val="20"/>
        </w:rPr>
        <w:t>բանկային</w:t>
      </w:r>
      <w:r w:rsidRPr="00015CC3">
        <w:rPr>
          <w:rFonts w:ascii="GHEA Grapalat" w:hAnsi="GHEA Grapalat" w:cs="Sylfaen"/>
          <w:sz w:val="20"/>
          <w:lang w:val="af-ZA"/>
        </w:rPr>
        <w:t xml:space="preserve"> </w:t>
      </w:r>
      <w:r w:rsidRPr="00015CC3">
        <w:rPr>
          <w:rFonts w:ascii="GHEA Grapalat" w:hAnsi="GHEA Grapalat" w:cs="Sylfaen"/>
          <w:sz w:val="20"/>
        </w:rPr>
        <w:t>երաշխիք</w:t>
      </w:r>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կանխիկ</w:t>
      </w:r>
      <w:r w:rsidRPr="00015CC3">
        <w:rPr>
          <w:rFonts w:ascii="GHEA Grapalat" w:hAnsi="GHEA Grapalat" w:cs="Sylfaen"/>
          <w:sz w:val="20"/>
          <w:lang w:val="af-ZA"/>
        </w:rPr>
        <w:t xml:space="preserve"> </w:t>
      </w:r>
      <w:r w:rsidRPr="00015CC3">
        <w:rPr>
          <w:rFonts w:ascii="GHEA Grapalat" w:hAnsi="GHEA Grapalat" w:cs="Sylfaen"/>
          <w:sz w:val="20"/>
        </w:rPr>
        <w:t>փողով</w:t>
      </w:r>
      <w:r w:rsidRPr="00015CC3">
        <w:rPr>
          <w:rFonts w:ascii="GHEA Grapalat" w:hAnsi="GHEA Grapalat" w:cs="Sylfaen"/>
          <w:sz w:val="20"/>
          <w:lang w:val="af-ZA"/>
        </w:rPr>
        <w:t xml:space="preserve">, </w:t>
      </w:r>
      <w:r w:rsidRPr="00015CC3">
        <w:rPr>
          <w:rFonts w:ascii="GHEA Grapalat" w:hAnsi="GHEA Grapalat" w:cs="Sylfaen"/>
          <w:sz w:val="20"/>
        </w:rPr>
        <w:t>ապա</w:t>
      </w:r>
      <w:r w:rsidRPr="00015CC3">
        <w:rPr>
          <w:rFonts w:ascii="GHEA Grapalat" w:hAnsi="GHEA Grapalat" w:cs="Sylfaen"/>
          <w:sz w:val="20"/>
          <w:lang w:val="af-ZA"/>
        </w:rPr>
        <w:t xml:space="preserve"> </w:t>
      </w:r>
      <w:r w:rsidRPr="00015CC3">
        <w:rPr>
          <w:rFonts w:ascii="GHEA Grapalat" w:hAnsi="GHEA Grapalat" w:cs="Sylfaen"/>
          <w:sz w:val="20"/>
        </w:rPr>
        <w:t>այդ</w:t>
      </w:r>
      <w:r w:rsidRPr="00015CC3">
        <w:rPr>
          <w:rFonts w:ascii="GHEA Grapalat" w:hAnsi="GHEA Grapalat" w:cs="Sylfaen"/>
          <w:sz w:val="20"/>
          <w:lang w:val="af-ZA"/>
        </w:rPr>
        <w:t xml:space="preserve"> </w:t>
      </w:r>
      <w:r w:rsidRPr="00015CC3">
        <w:rPr>
          <w:rFonts w:ascii="GHEA Grapalat" w:hAnsi="GHEA Grapalat" w:cs="Sylfaen"/>
          <w:sz w:val="20"/>
        </w:rPr>
        <w:t>հանգամանքը</w:t>
      </w:r>
      <w:r w:rsidRPr="00015CC3">
        <w:rPr>
          <w:rFonts w:ascii="GHEA Grapalat" w:hAnsi="GHEA Grapalat" w:cs="Sylfaen"/>
          <w:sz w:val="20"/>
          <w:lang w:val="af-ZA"/>
        </w:rPr>
        <w:t xml:space="preserve"> </w:t>
      </w:r>
      <w:r w:rsidRPr="00015CC3">
        <w:rPr>
          <w:rFonts w:ascii="GHEA Grapalat" w:hAnsi="GHEA Grapalat" w:cs="Sylfaen"/>
          <w:sz w:val="20"/>
        </w:rPr>
        <w:t>համարվում</w:t>
      </w:r>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r w:rsidRPr="00015CC3">
        <w:rPr>
          <w:rFonts w:ascii="GHEA Grapalat" w:hAnsi="GHEA Grapalat" w:cs="Sylfaen"/>
          <w:sz w:val="20"/>
        </w:rPr>
        <w:t>որպես</w:t>
      </w:r>
      <w:r w:rsidRPr="00015CC3">
        <w:rPr>
          <w:rFonts w:ascii="GHEA Grapalat" w:hAnsi="GHEA Grapalat" w:cs="Sylfaen"/>
          <w:sz w:val="20"/>
          <w:lang w:val="af-ZA"/>
        </w:rPr>
        <w:t xml:space="preserve"> </w:t>
      </w:r>
      <w:r w:rsidRPr="00015CC3">
        <w:rPr>
          <w:rFonts w:ascii="GHEA Grapalat" w:hAnsi="GHEA Grapalat" w:cs="Sylfaen"/>
          <w:sz w:val="20"/>
        </w:rPr>
        <w:t>գնման</w:t>
      </w:r>
      <w:r w:rsidRPr="00015CC3">
        <w:rPr>
          <w:rFonts w:ascii="GHEA Grapalat" w:hAnsi="GHEA Grapalat" w:cs="Sylfaen"/>
          <w:sz w:val="20"/>
          <w:lang w:val="af-ZA"/>
        </w:rPr>
        <w:t xml:space="preserve"> </w:t>
      </w:r>
      <w:r w:rsidRPr="00015CC3">
        <w:rPr>
          <w:rFonts w:ascii="GHEA Grapalat" w:hAnsi="GHEA Grapalat" w:cs="Sylfaen"/>
          <w:sz w:val="20"/>
        </w:rPr>
        <w:t>գործընթացի</w:t>
      </w:r>
      <w:r w:rsidRPr="00015CC3">
        <w:rPr>
          <w:rFonts w:ascii="GHEA Grapalat" w:hAnsi="GHEA Grapalat" w:cs="Sylfaen"/>
          <w:sz w:val="20"/>
          <w:lang w:val="af-ZA"/>
        </w:rPr>
        <w:t xml:space="preserve"> </w:t>
      </w:r>
      <w:r w:rsidRPr="00015CC3">
        <w:rPr>
          <w:rFonts w:ascii="GHEA Grapalat" w:hAnsi="GHEA Grapalat" w:cs="Sylfaen"/>
          <w:sz w:val="20"/>
        </w:rPr>
        <w:t>շրջանակում</w:t>
      </w:r>
      <w:r w:rsidRPr="00015CC3">
        <w:rPr>
          <w:rFonts w:ascii="GHEA Grapalat" w:hAnsi="GHEA Grapalat" w:cs="Sylfaen"/>
          <w:sz w:val="20"/>
          <w:lang w:val="af-ZA"/>
        </w:rPr>
        <w:t xml:space="preserve"> </w:t>
      </w:r>
      <w:r w:rsidRPr="00015CC3">
        <w:rPr>
          <w:rFonts w:ascii="GHEA Grapalat" w:hAnsi="GHEA Grapalat" w:cs="Sylfaen"/>
          <w:sz w:val="20"/>
        </w:rPr>
        <w:t>մասնակցի</w:t>
      </w:r>
      <w:r w:rsidRPr="00015CC3">
        <w:rPr>
          <w:rFonts w:ascii="GHEA Grapalat" w:hAnsi="GHEA Grapalat" w:cs="Sylfaen"/>
          <w:sz w:val="20"/>
          <w:lang w:val="af-ZA"/>
        </w:rPr>
        <w:t xml:space="preserve"> </w:t>
      </w:r>
      <w:r w:rsidRPr="00015CC3">
        <w:rPr>
          <w:rFonts w:ascii="GHEA Grapalat" w:hAnsi="GHEA Grapalat" w:cs="Sylfaen"/>
          <w:sz w:val="20"/>
        </w:rPr>
        <w:t>ստանձնված</w:t>
      </w:r>
      <w:r w:rsidRPr="00015CC3">
        <w:rPr>
          <w:rFonts w:ascii="GHEA Grapalat" w:hAnsi="GHEA Grapalat" w:cs="Sylfaen"/>
          <w:sz w:val="20"/>
          <w:lang w:val="af-ZA"/>
        </w:rPr>
        <w:t xml:space="preserve"> </w:t>
      </w:r>
      <w:r w:rsidRPr="00015CC3">
        <w:rPr>
          <w:rFonts w:ascii="GHEA Grapalat" w:hAnsi="GHEA Grapalat" w:cs="Sylfaen"/>
          <w:sz w:val="20"/>
        </w:rPr>
        <w:t>պարտավորության</w:t>
      </w:r>
      <w:r w:rsidRPr="00015CC3">
        <w:rPr>
          <w:rFonts w:ascii="GHEA Grapalat" w:hAnsi="GHEA Grapalat" w:cs="Sylfaen"/>
          <w:sz w:val="20"/>
          <w:lang w:val="af-ZA"/>
        </w:rPr>
        <w:t xml:space="preserve"> </w:t>
      </w:r>
      <w:r w:rsidRPr="00015CC3">
        <w:rPr>
          <w:rFonts w:ascii="GHEA Grapalat" w:hAnsi="GHEA Grapalat" w:cs="Sylfaen"/>
          <w:sz w:val="20"/>
        </w:rPr>
        <w:t>խախտում</w:t>
      </w:r>
      <w:r w:rsidRPr="00015CC3">
        <w:rPr>
          <w:rFonts w:ascii="GHEA Grapalat" w:hAnsi="GHEA Grapalat" w:cs="Sylfaen"/>
          <w:sz w:val="20"/>
          <w:lang w:val="af-ZA"/>
        </w:rPr>
        <w:t xml:space="preserve">: </w:t>
      </w:r>
    </w:p>
    <w:p w14:paraId="4D01CE95" w14:textId="33BB8BDC" w:rsidR="003D4374" w:rsidRPr="00015CC3" w:rsidRDefault="003D4374" w:rsidP="00EF3662">
      <w:pPr>
        <w:ind w:firstLine="375"/>
        <w:jc w:val="both"/>
        <w:rPr>
          <w:rFonts w:ascii="GHEA Grapalat" w:hAnsi="GHEA Grapalat" w:cs="Sylfaen"/>
          <w:sz w:val="20"/>
          <w:lang w:val="af-ZA"/>
        </w:rPr>
      </w:pPr>
    </w:p>
    <w:p w14:paraId="595F00BF" w14:textId="77777777"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77777777" w:rsidR="002B121D"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5826DA27" w:rsidR="002B103D" w:rsidRPr="00F84B2C" w:rsidRDefault="00A150A9" w:rsidP="00EF3662">
      <w:pPr>
        <w:pStyle w:val="23"/>
        <w:spacing w:line="240" w:lineRule="auto"/>
        <w:ind w:firstLine="567"/>
        <w:rPr>
          <w:rFonts w:ascii="GHEA Grapalat" w:hAnsi="GHEA Grapalat"/>
          <w:lang w:val="hy-AM"/>
        </w:rPr>
      </w:pPr>
      <w:r w:rsidRPr="00E6597C">
        <w:rPr>
          <w:rFonts w:ascii="GHEA Grapalat" w:hAnsi="GHEA Grapalat"/>
        </w:rPr>
        <w:t>8</w:t>
      </w:r>
      <w:r w:rsidR="00947D03" w:rsidRPr="00E6597C">
        <w:rPr>
          <w:rFonts w:ascii="GHEA Grapalat" w:hAnsi="GHEA Grapalat"/>
          <w:lang w:val="hy-AM"/>
        </w:rPr>
        <w:t>.</w:t>
      </w:r>
      <w:r w:rsidR="00260FA1" w:rsidRPr="004605D7">
        <w:rPr>
          <w:rFonts w:ascii="GHEA Grapalat" w:hAnsi="GHEA Grapalat"/>
        </w:rPr>
        <w:t>1</w:t>
      </w:r>
      <w:r w:rsidR="00120F8A">
        <w:rPr>
          <w:rFonts w:ascii="GHEA Grapalat" w:hAnsi="GHEA Grapalat"/>
          <w:lang w:val="hy-AM"/>
        </w:rPr>
        <w:t>8</w:t>
      </w:r>
      <w:r w:rsidR="003F288F" w:rsidRPr="00E6597C">
        <w:rPr>
          <w:rFonts w:ascii="GHEA Grapalat" w:hAnsi="GHEA Grapalat" w:cs="Sylfaen"/>
        </w:rPr>
        <w:t xml:space="preserve"> </w:t>
      </w:r>
      <w:r w:rsidR="00571F29" w:rsidRPr="00E6597C">
        <w:rPr>
          <w:rFonts w:ascii="GHEA Grapalat" w:hAnsi="GHEA Grapalat" w:cs="Sylfaen"/>
        </w:rPr>
        <w:t>Հայտերի</w:t>
      </w:r>
      <w:r w:rsidR="00571F29" w:rsidRPr="00E6597C">
        <w:rPr>
          <w:rFonts w:ascii="GHEA Grapalat" w:hAnsi="GHEA Grapalat" w:cs="Arial"/>
        </w:rPr>
        <w:t xml:space="preserve"> </w:t>
      </w:r>
      <w:r w:rsidR="00571F29" w:rsidRPr="00E6597C">
        <w:rPr>
          <w:rFonts w:ascii="GHEA Grapalat" w:hAnsi="GHEA Grapalat" w:cs="Sylfaen"/>
        </w:rPr>
        <w:t>գնահատումը</w:t>
      </w:r>
      <w:r w:rsidR="00571F29" w:rsidRPr="00E6597C">
        <w:rPr>
          <w:rFonts w:ascii="GHEA Grapalat" w:hAnsi="GHEA Grapalat" w:cs="Arial"/>
        </w:rPr>
        <w:t xml:space="preserve"> </w:t>
      </w:r>
      <w:r w:rsidR="00571F29" w:rsidRPr="00E6597C">
        <w:rPr>
          <w:rFonts w:ascii="GHEA Grapalat" w:hAnsi="GHEA Grapalat" w:cs="Sylfaen"/>
        </w:rPr>
        <w:t>և</w:t>
      </w:r>
      <w:r w:rsidR="00571F29" w:rsidRPr="00E6597C">
        <w:rPr>
          <w:rFonts w:ascii="GHEA Grapalat" w:hAnsi="GHEA Grapalat" w:cs="Arial"/>
        </w:rPr>
        <w:t xml:space="preserve"> </w:t>
      </w:r>
      <w:r w:rsidR="00571F29" w:rsidRPr="00E6597C">
        <w:rPr>
          <w:rFonts w:ascii="GHEA Grapalat" w:hAnsi="GHEA Grapalat" w:cs="Sylfaen"/>
        </w:rPr>
        <w:t>ընտրված մասնակցի որոշումն</w:t>
      </w:r>
      <w:r w:rsidR="00571F29" w:rsidRPr="00E6597C">
        <w:rPr>
          <w:rFonts w:ascii="GHEA Grapalat" w:hAnsi="GHEA Grapalat" w:cs="Arial"/>
        </w:rPr>
        <w:t xml:space="preserve"> </w:t>
      </w:r>
      <w:r w:rsidR="00571F29" w:rsidRPr="00E6597C">
        <w:rPr>
          <w:rFonts w:ascii="GHEA Grapalat" w:hAnsi="GHEA Grapalat" w:cs="Sylfaen"/>
        </w:rPr>
        <w:t>իրականացվում</w:t>
      </w:r>
      <w:r w:rsidR="00571F29" w:rsidRPr="00E6597C">
        <w:rPr>
          <w:rFonts w:ascii="GHEA Grapalat" w:hAnsi="GHEA Grapalat" w:cs="Arial"/>
        </w:rPr>
        <w:t xml:space="preserve"> </w:t>
      </w:r>
      <w:r w:rsidR="00571F29" w:rsidRPr="00E6597C">
        <w:rPr>
          <w:rFonts w:ascii="GHEA Grapalat" w:hAnsi="GHEA Grapalat" w:cs="Sylfaen"/>
        </w:rPr>
        <w:t>է</w:t>
      </w:r>
      <w:r w:rsidR="00571F29" w:rsidRPr="00E6597C">
        <w:rPr>
          <w:rFonts w:ascii="GHEA Grapalat" w:hAnsi="GHEA Grapalat" w:cs="Arial"/>
        </w:rPr>
        <w:t xml:space="preserve"> </w:t>
      </w:r>
      <w:r w:rsidR="00571F29" w:rsidRPr="00E6597C">
        <w:rPr>
          <w:rFonts w:ascii="GHEA Grapalat" w:hAnsi="GHEA Grapalat" w:cs="Sylfaen"/>
        </w:rPr>
        <w:t>ըստ</w:t>
      </w:r>
      <w:r w:rsidR="00571F29" w:rsidRPr="00E6597C">
        <w:rPr>
          <w:rFonts w:ascii="GHEA Grapalat" w:hAnsi="GHEA Grapalat" w:cs="Arial"/>
        </w:rPr>
        <w:t xml:space="preserve"> </w:t>
      </w:r>
      <w:r w:rsidR="00571F29" w:rsidRPr="00E6597C">
        <w:rPr>
          <w:rFonts w:ascii="GHEA Grapalat" w:hAnsi="GHEA Grapalat" w:cs="Sylfaen"/>
        </w:rPr>
        <w:t>առանձին</w:t>
      </w:r>
      <w:r w:rsidR="00571F29" w:rsidRPr="00E6597C">
        <w:rPr>
          <w:rFonts w:ascii="GHEA Grapalat" w:hAnsi="GHEA Grapalat" w:cs="Arial"/>
        </w:rPr>
        <w:t xml:space="preserve"> </w:t>
      </w:r>
      <w:r w:rsidR="00571F29" w:rsidRPr="00E6597C">
        <w:rPr>
          <w:rFonts w:ascii="GHEA Grapalat" w:hAnsi="GHEA Grapalat" w:cs="Sylfaen"/>
        </w:rPr>
        <w:t>չափաբաժինների</w:t>
      </w:r>
      <w:r w:rsidR="00F84B2C">
        <w:rPr>
          <w:rFonts w:ascii="GHEA Grapalat" w:hAnsi="GHEA Grapalat" w:cs="Sylfaen"/>
          <w:vertAlign w:val="superscript"/>
          <w:lang w:val="hy-AM"/>
        </w:rPr>
        <w:t>:</w:t>
      </w:r>
      <w:r w:rsidR="00F84B2C">
        <w:rPr>
          <w:rStyle w:val="af6"/>
          <w:rFonts w:ascii="GHEA Grapalat" w:hAnsi="GHEA Grapalat" w:cs="Sylfaen"/>
          <w:lang w:val="hy-AM"/>
        </w:rPr>
        <w:footnoteReference w:id="1"/>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en-US"/>
        </w:rPr>
        <w:lastRenderedPageBreak/>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77777777" w:rsidR="00120F8A" w:rsidRPr="00F40755" w:rsidRDefault="00120F8A" w:rsidP="00120F8A">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C314897" w14:textId="77777777"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F40755" w:rsidRDefault="00120F8A" w:rsidP="00120F8A">
      <w:pPr>
        <w:jc w:val="both"/>
        <w:rPr>
          <w:rFonts w:ascii="GHEA Grapalat" w:hAnsi="GHEA Grapalat"/>
          <w:i/>
          <w:sz w:val="20"/>
          <w:szCs w:val="20"/>
          <w:lang w:val="hy-AM"/>
        </w:rPr>
      </w:pPr>
    </w:p>
    <w:p w14:paraId="16318D29" w14:textId="77777777"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06011C3D" w14:textId="77777777" w:rsidR="00120F8A" w:rsidRPr="004B72E3" w:rsidRDefault="00120F8A" w:rsidP="00120F8A">
      <w:pPr>
        <w:pStyle w:val="23"/>
        <w:spacing w:line="240" w:lineRule="auto"/>
        <w:ind w:firstLine="567"/>
        <w:rPr>
          <w:rFonts w:ascii="GHEA Grapalat" w:hAnsi="GHEA Grapalat" w:cs="Sylfaen"/>
          <w:szCs w:val="24"/>
          <w:lang w:val="es-ES"/>
        </w:rPr>
      </w:pPr>
    </w:p>
    <w:p w14:paraId="73A5086E" w14:textId="77777777" w:rsidR="00583092" w:rsidRPr="00E6597C" w:rsidRDefault="00583092" w:rsidP="00EF3662">
      <w:pPr>
        <w:ind w:firstLine="567"/>
        <w:jc w:val="center"/>
        <w:rPr>
          <w:rFonts w:ascii="GHEA Grapalat" w:hAnsi="GHEA Grapalat"/>
          <w:b/>
          <w:sz w:val="20"/>
          <w:lang w:val="es-ES"/>
        </w:rPr>
      </w:pPr>
    </w:p>
    <w:p w14:paraId="1D414D9D" w14:textId="77777777" w:rsidR="00037DDE" w:rsidRPr="00E6597C" w:rsidRDefault="00037DDE" w:rsidP="00EF3662">
      <w:pPr>
        <w:ind w:firstLine="567"/>
        <w:jc w:val="center"/>
        <w:rPr>
          <w:rFonts w:ascii="GHEA Grapalat" w:hAnsi="GHEA Grapalat"/>
          <w:b/>
          <w:sz w:val="20"/>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6FDF61A0" w:rsidR="00120F8A" w:rsidRPr="00F84B2C" w:rsidRDefault="00AA0AD8" w:rsidP="00120F8A">
      <w:pPr>
        <w:ind w:firstLine="567"/>
        <w:jc w:val="both"/>
        <w:rPr>
          <w:rFonts w:ascii="GHEA Grapalat" w:hAnsi="GHEA Grapalat" w:cs="Sylfaen"/>
          <w:sz w:val="20"/>
          <w:lang w:val="hy-AM"/>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B14560">
        <w:rPr>
          <w:rFonts w:ascii="GHEA Grapalat" w:hAnsi="GHEA Grapalat" w:cs="Sylfaen"/>
          <w:sz w:val="20"/>
          <w:lang w:val="hy-AM"/>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14560">
        <w:rPr>
          <w:rFonts w:ascii="GHEA Grapalat" w:hAnsi="GHEA Grapalat" w:cs="Sylfaen"/>
          <w:sz w:val="20"/>
          <w:lang w:val="hy-AM"/>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և</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հաստատմանը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հաջորդող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աշխատանքային</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օրը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ուղեկցող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գրությամբ</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տրամադրվում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է</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ընտրված</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lastRenderedPageBreak/>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4AAEC21E" w14:textId="3F7299B2" w:rsidR="00265A5A" w:rsidRDefault="00030D40" w:rsidP="008D6C6C">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պայմանագրի </w:t>
      </w:r>
      <w:r w:rsidR="00120F8A" w:rsidRPr="004B72E3">
        <w:rPr>
          <w:rFonts w:ascii="GHEA Grapalat" w:hAnsi="GHEA Grapalat" w:cs="Sylfaen"/>
          <w:sz w:val="20"/>
          <w:lang w:val="af-ZA"/>
        </w:rPr>
        <w:t>(</w:t>
      </w:r>
      <w:r w:rsidR="00120F8A" w:rsidRPr="004B72E3">
        <w:rPr>
          <w:rFonts w:ascii="GHEA Grapalat" w:hAnsi="GHEA Grapalat" w:cs="Sylfaen"/>
          <w:sz w:val="20"/>
          <w:lang w:val="hy-AM"/>
        </w:rPr>
        <w:t>կանխավճարի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 ապահովումները</w:t>
      </w:r>
    </w:p>
    <w:p w14:paraId="210F8E4A" w14:textId="2A7F1330" w:rsidR="008D6C6C" w:rsidRDefault="00AD6D6A" w:rsidP="008D6C6C">
      <w:pPr>
        <w:ind w:firstLine="567"/>
        <w:jc w:val="both"/>
        <w:rPr>
          <w:rFonts w:ascii="GHEA Grapalat" w:hAnsi="GHEA Grapalat" w:cs="Arial"/>
          <w:sz w:val="20"/>
          <w:lang w:val="af-ZA"/>
        </w:rPr>
      </w:pPr>
      <w:r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Pr>
          <w:rFonts w:ascii="GHEA Grapalat" w:hAnsi="GHEA Grapalat" w:cs="Sylfaen"/>
          <w:sz w:val="20"/>
        </w:rPr>
        <w:t>Որակավորման</w:t>
      </w:r>
      <w:r w:rsidR="008D6C6C" w:rsidRPr="007F147C">
        <w:rPr>
          <w:rFonts w:ascii="GHEA Grapalat" w:hAnsi="GHEA Grapalat" w:cs="Sylfaen"/>
          <w:sz w:val="20"/>
          <w:lang w:val="af-ZA"/>
        </w:rPr>
        <w:t xml:space="preserve"> </w:t>
      </w:r>
      <w:r w:rsidR="008D6C6C">
        <w:rPr>
          <w:rFonts w:ascii="GHEA Grapalat" w:hAnsi="GHEA Grapalat" w:cs="Sylfaen"/>
          <w:sz w:val="20"/>
        </w:rPr>
        <w:t>ապահովումը</w:t>
      </w:r>
      <w:r w:rsidR="008D6C6C" w:rsidRPr="007F147C">
        <w:rPr>
          <w:rFonts w:ascii="GHEA Grapalat" w:hAnsi="GHEA Grapalat" w:cs="Sylfaen"/>
          <w:sz w:val="20"/>
          <w:lang w:val="af-ZA"/>
        </w:rPr>
        <w:t xml:space="preserve"> </w:t>
      </w:r>
      <w:r w:rsidR="008D6C6C">
        <w:rPr>
          <w:rFonts w:ascii="GHEA Grapalat" w:hAnsi="GHEA Grapalat" w:cs="Sylfaen"/>
          <w:sz w:val="20"/>
        </w:rPr>
        <w:t>ներկայացվում</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r w:rsidR="005D30FC" w:rsidRPr="00D533CD">
        <w:rPr>
          <w:rFonts w:ascii="GHEA Grapalat" w:hAnsi="GHEA Grapalat" w:cs="Sylfaen"/>
          <w:sz w:val="20"/>
        </w:rPr>
        <w:t>տուժանքի</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r w:rsidR="005D30FC" w:rsidRPr="00E34136">
        <w:rPr>
          <w:rFonts w:ascii="GHEA Grapalat" w:hAnsi="GHEA Grapalat" w:cs="Sylfaen"/>
          <w:sz w:val="20"/>
        </w:rPr>
        <w:t>հավելված</w:t>
      </w:r>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կանխիկ</w:t>
      </w:r>
      <w:r w:rsidR="005D30FC" w:rsidRPr="00EE5DD1">
        <w:rPr>
          <w:rFonts w:ascii="GHEA Grapalat" w:hAnsi="GHEA Grapalat" w:cs="Sylfaen"/>
          <w:sz w:val="20"/>
          <w:lang w:val="af-ZA"/>
        </w:rPr>
        <w:t xml:space="preserve"> </w:t>
      </w:r>
      <w:r w:rsidR="005D30FC" w:rsidRPr="00D533CD">
        <w:rPr>
          <w:rFonts w:ascii="GHEA Grapalat" w:hAnsi="GHEA Grapalat" w:cs="Sylfaen"/>
          <w:sz w:val="20"/>
        </w:rPr>
        <w:t>փողի</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բանկերի</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կողմից</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տրամադրված</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երաշխիքների</w:t>
      </w:r>
      <w:r w:rsidR="005D30FC" w:rsidRPr="00E34136">
        <w:rPr>
          <w:rFonts w:ascii="GHEA Grapalat" w:hAnsi="GHEA Grapalat" w:cs="Sylfaen"/>
          <w:sz w:val="20"/>
          <w:lang w:val="af-ZA"/>
        </w:rPr>
        <w:t xml:space="preserve"> </w:t>
      </w:r>
      <w:r w:rsidR="005D30FC" w:rsidRPr="00D533CD">
        <w:rPr>
          <w:rFonts w:ascii="GHEA Grapalat" w:hAnsi="GHEA Grapalat" w:cs="Sylfaen"/>
          <w:sz w:val="20"/>
        </w:rPr>
        <w:t>ձևով</w:t>
      </w:r>
      <w:r w:rsidR="005D30FC" w:rsidRPr="00EE5DD1" w:rsidDel="000A6F09">
        <w:rPr>
          <w:rFonts w:ascii="GHEA Grapalat" w:hAnsi="GHEA Grapalat" w:cs="Sylfaen"/>
          <w:sz w:val="20"/>
          <w:lang w:val="af-ZA"/>
        </w:rPr>
        <w:t xml:space="preserve"> </w:t>
      </w:r>
      <w:r w:rsidR="008D6C6C">
        <w:rPr>
          <w:rFonts w:ascii="GHEA Grapalat" w:hAnsi="GHEA Grapalat" w:cs="Sylfaen"/>
          <w:sz w:val="20"/>
          <w:lang w:val="af-ZA"/>
        </w:rPr>
        <w:t>:</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r w:rsidR="001D2074" w:rsidRPr="006D197A">
        <w:rPr>
          <w:rStyle w:val="af6"/>
          <w:rFonts w:ascii="GHEA Grapalat" w:hAnsi="GHEA Grapalat" w:cs="Arial"/>
          <w:sz w:val="20"/>
          <w:lang w:val="af-ZA"/>
        </w:rPr>
        <w:t xml:space="preserve"> </w:t>
      </w:r>
    </w:p>
    <w:p w14:paraId="6CD27C74" w14:textId="4EE77246" w:rsidR="008D6C6C" w:rsidRDefault="008D6C6C" w:rsidP="008D6C6C">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51EF3E2E"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4F5648" w:rsidRPr="00D533CD">
        <w:rPr>
          <w:rFonts w:ascii="GHEA Grapalat" w:hAnsi="GHEA Grapalat" w:cs="Arial"/>
          <w:sz w:val="20"/>
          <w:lang w:val="hy-AM"/>
        </w:rPr>
        <w:t xml:space="preserve"> փուլի գումարի նկատմամբ հաշվարկված համամասնությամբ</w:t>
      </w:r>
      <w:r w:rsidR="004F5648" w:rsidRPr="00D651D1" w:rsidDel="004F5648">
        <w:rPr>
          <w:rFonts w:ascii="GHEA Grapalat" w:hAnsi="GHEA Grapalat" w:cs="Arial"/>
          <w:sz w:val="20"/>
          <w:lang w:val="hy-AM"/>
        </w:rPr>
        <w:t xml:space="preserve"> </w:t>
      </w:r>
      <w:r w:rsidRPr="00D651D1">
        <w:rPr>
          <w:rFonts w:ascii="GHEA Grapalat" w:hAnsi="GHEA Grapalat" w:cs="Arial"/>
          <w:sz w:val="20"/>
          <w:lang w:val="hy-AM"/>
        </w:rPr>
        <w:t>:</w:t>
      </w:r>
      <w:r w:rsidRPr="003F5DAB">
        <w:rPr>
          <w:rFonts w:ascii="GHEA Grapalat" w:hAnsi="GHEA Grapalat" w:cs="Arial"/>
          <w:sz w:val="20"/>
          <w:lang w:val="hy-AM"/>
        </w:rPr>
        <w:t xml:space="preserve"> </w:t>
      </w:r>
    </w:p>
    <w:p w14:paraId="06830C4C" w14:textId="680FE3E3" w:rsidR="00CF12EE" w:rsidRPr="00D90E1A" w:rsidRDefault="00AA53FD" w:rsidP="008D6C6C">
      <w:pPr>
        <w:ind w:firstLine="567"/>
        <w:jc w:val="both"/>
        <w:rPr>
          <w:rFonts w:ascii="GHEA Grapalat" w:hAnsi="GHEA Grapalat" w:cs="Arial"/>
          <w:color w:val="FFFFFF"/>
          <w:sz w:val="20"/>
          <w:lang w:val="hy-AM"/>
        </w:rPr>
      </w:pPr>
      <w:r>
        <w:rPr>
          <w:rFonts w:ascii="GHEA Grapalat" w:hAnsi="GHEA Grapalat" w:cs="Arial"/>
          <w:sz w:val="20"/>
          <w:lang w:val="hy-AM"/>
        </w:rPr>
        <w:t>Բանկային ե</w:t>
      </w:r>
      <w:r w:rsidR="008D6C6C" w:rsidRPr="003F5DAB">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p>
    <w:p w14:paraId="61A18636" w14:textId="3D10336A" w:rsidR="0034164E" w:rsidRPr="00265A5A" w:rsidRDefault="0034164E" w:rsidP="00265A5A">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44A6784C"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000E08D1">
        <w:rPr>
          <w:rFonts w:ascii="GHEA Grapalat" w:hAnsi="GHEA Grapalat" w:cs="Sylfaen"/>
          <w:sz w:val="20"/>
          <w:lang w:val="hy-AM"/>
        </w:rPr>
        <w:t xml:space="preserve"> </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բանկային երախիքի </w:t>
      </w:r>
      <w:r w:rsidR="007862B1" w:rsidRPr="004605D7">
        <w:rPr>
          <w:rFonts w:ascii="GHEA Grapalat" w:hAnsi="GHEA Grapalat" w:cs="Sylfaen"/>
          <w:sz w:val="20"/>
          <w:lang w:val="hy-AM"/>
        </w:rPr>
        <w:t xml:space="preserve">(հավելված 5) </w:t>
      </w:r>
      <w:r w:rsidR="00501A05" w:rsidRPr="00FF3C84">
        <w:rPr>
          <w:rFonts w:ascii="GHEA Grapalat" w:hAnsi="GHEA Grapalat" w:cs="Sylfaen"/>
          <w:sz w:val="20"/>
          <w:lang w:val="hy-AM"/>
        </w:rPr>
        <w:t>կամ կան</w:t>
      </w:r>
      <w:r w:rsidR="007862B1" w:rsidRPr="004605D7">
        <w:rPr>
          <w:rFonts w:ascii="GHEA Grapalat" w:hAnsi="GHEA Grapalat" w:cs="Sylfaen"/>
          <w:sz w:val="20"/>
          <w:lang w:val="hy-AM"/>
        </w:rPr>
        <w:t>խ</w:t>
      </w:r>
      <w:r w:rsidR="00501A05" w:rsidRPr="00FF3C84">
        <w:rPr>
          <w:rFonts w:ascii="GHEA Grapalat" w:hAnsi="GHEA Grapalat" w:cs="Sylfaen"/>
          <w:sz w:val="20"/>
          <w:lang w:val="hy-AM"/>
        </w:rPr>
        <w:t>ի</w:t>
      </w:r>
      <w:r w:rsidR="00741F8D" w:rsidRPr="00741F8D">
        <w:rPr>
          <w:rFonts w:ascii="GHEA Grapalat" w:hAnsi="GHEA Grapalat" w:cs="Sylfaen"/>
          <w:sz w:val="20"/>
          <w:lang w:val="hy-AM"/>
        </w:rPr>
        <w:t>կ</w:t>
      </w:r>
      <w:r w:rsidR="00501A05" w:rsidRPr="00FF3C84">
        <w:rPr>
          <w:rFonts w:ascii="GHEA Grapalat" w:hAnsi="GHEA Grapalat" w:cs="Sylfaen"/>
          <w:sz w:val="20"/>
          <w:lang w:val="hy-AM"/>
        </w:rPr>
        <w:t xml:space="preserve"> փողի ձևով:</w:t>
      </w:r>
    </w:p>
    <w:p w14:paraId="2ECC5CA0" w14:textId="77777777" w:rsidR="00DC658B" w:rsidRPr="004B72E3" w:rsidRDefault="00F562EA" w:rsidP="00265A5A">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14:paraId="710A34CC" w14:textId="77777777"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624D21">
        <w:rPr>
          <w:rFonts w:ascii="GHEA Grapalat" w:hAnsi="GHEA Grapalat" w:cs="Sylfaen"/>
          <w:sz w:val="20"/>
          <w:lang w:val="hy-AM"/>
        </w:rPr>
        <w:t>9</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w:t>
      </w:r>
      <w:r w:rsidRPr="00E6597C">
        <w:rPr>
          <w:rFonts w:ascii="GHEA Grapalat" w:hAnsi="GHEA Grapalat" w:cs="Sylfaen"/>
          <w:sz w:val="20"/>
          <w:lang w:val="hy-AM"/>
        </w:rPr>
        <w:lastRenderedPageBreak/>
        <w:t>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Default="00281740" w:rsidP="006D197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F3C84">
        <w:rPr>
          <w:rFonts w:ascii="GHEA Grapalat" w:hAnsi="GHEA Grapalat" w:cs="Arial"/>
          <w:sz w:val="20"/>
          <w:lang w:val="hy-AM"/>
        </w:rPr>
        <w:t xml:space="preserve">որակավորման և պայմանագրի ապահովումները ներկայացվում են </w:t>
      </w:r>
      <w:r w:rsidR="00F96621" w:rsidRPr="00FF3C8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E6597C" w:rsidRDefault="00030D40" w:rsidP="00EF3662">
      <w:pPr>
        <w:ind w:firstLine="567"/>
        <w:jc w:val="both"/>
        <w:rPr>
          <w:rFonts w:ascii="GHEA Grapalat" w:hAnsi="GHEA Grapalat" w:cs="Sylfaen"/>
          <w:i/>
          <w:sz w:val="20"/>
          <w:lang w:val="af-ZA"/>
        </w:rPr>
      </w:pPr>
      <w:r w:rsidRPr="00E6597C">
        <w:rPr>
          <w:rFonts w:ascii="GHEA Grapalat" w:hAnsi="GHEA Grapalat" w:cs="Sylfaen"/>
          <w:sz w:val="20"/>
          <w:lang w:val="hy-AM"/>
        </w:rPr>
        <w:t>10</w:t>
      </w:r>
      <w:r w:rsidR="00CA1C11" w:rsidRPr="00E6597C">
        <w:rPr>
          <w:rFonts w:ascii="GHEA Grapalat" w:hAnsi="GHEA Grapalat" w:cs="Sylfaen"/>
          <w:sz w:val="20"/>
          <w:lang w:val="af-ZA"/>
        </w:rPr>
        <w:t>.</w:t>
      </w:r>
      <w:r w:rsidR="00F562EA" w:rsidRPr="00E6597C">
        <w:rPr>
          <w:rFonts w:ascii="GHEA Grapalat" w:hAnsi="GHEA Grapalat" w:cs="Sylfaen"/>
          <w:sz w:val="20"/>
          <w:lang w:val="af-ZA"/>
        </w:rPr>
        <w:t>5</w:t>
      </w:r>
      <w:r w:rsidR="00D93027"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Պայմանագրով</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կողմից</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հատկացվելու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նախատեսվելու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դեպքում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ընտրված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մասնակիցը</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ներկայացնում</w:t>
      </w:r>
      <w:r w:rsidR="00CA1C11" w:rsidRPr="00E6597C">
        <w:rPr>
          <w:rFonts w:ascii="GHEA Grapalat" w:hAnsi="GHEA Grapalat" w:cs="Sylfaen"/>
          <w:sz w:val="20"/>
          <w:lang w:val="af-ZA"/>
        </w:rPr>
        <w:t xml:space="preserve"> </w:t>
      </w:r>
      <w:r w:rsidR="00B11B38" w:rsidRPr="00E6597C">
        <w:rPr>
          <w:rFonts w:ascii="GHEA Grapalat" w:hAnsi="GHEA Grapalat" w:cs="Sylfaen"/>
          <w:sz w:val="20"/>
          <w:lang w:val="af-ZA"/>
        </w:rPr>
        <w:t xml:space="preserve">նաև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ապահովում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չափով</w:t>
      </w:r>
      <w:r w:rsidR="00CA1C11" w:rsidRPr="00E6597C">
        <w:rPr>
          <w:rFonts w:ascii="GHEA Grapalat" w:hAnsi="GHEA Grapalat" w:cs="Sylfaen"/>
          <w:sz w:val="20"/>
          <w:lang w:val="af-ZA"/>
        </w:rPr>
        <w:t xml:space="preserve">, </w:t>
      </w:r>
      <w:r w:rsidR="00B413A8" w:rsidRPr="00E6597C">
        <w:rPr>
          <w:rFonts w:ascii="GHEA Grapalat" w:hAnsi="GHEA Grapalat" w:cs="Sylfaen"/>
          <w:sz w:val="20"/>
          <w:lang w:val="af-ZA"/>
        </w:rPr>
        <w:t xml:space="preserve">բանկային </w:t>
      </w:r>
      <w:r w:rsidR="00CA1C11" w:rsidRPr="00E6597C">
        <w:rPr>
          <w:rFonts w:ascii="GHEA Grapalat" w:hAnsi="GHEA Grapalat" w:cs="Sylfaen"/>
          <w:sz w:val="20"/>
          <w:lang w:val="hy-AM"/>
        </w:rPr>
        <w:t>երաշխիքի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ձևով</w:t>
      </w:r>
      <w:r w:rsidR="00624D21">
        <w:rPr>
          <w:rFonts w:ascii="GHEA Grapalat" w:hAnsi="GHEA Grapalat" w:cs="Sylfaen"/>
          <w:sz w:val="20"/>
          <w:lang w:val="hy-AM"/>
        </w:rPr>
        <w:t xml:space="preserve"> </w:t>
      </w:r>
      <w:r w:rsidR="00624D21" w:rsidRPr="00807F72">
        <w:rPr>
          <w:rFonts w:ascii="GHEA Grapalat" w:hAnsi="GHEA Grapalat" w:cs="Sylfaen"/>
          <w:sz w:val="20"/>
          <w:lang w:val="hy-AM"/>
        </w:rPr>
        <w:t>(հավելված՝ 5</w:t>
      </w:r>
      <w:r w:rsidR="00624D21" w:rsidRPr="00807F72">
        <w:rPr>
          <w:rFonts w:ascii="Cambria Math" w:hAnsi="Cambria Math" w:cs="Cambria Math"/>
          <w:sz w:val="20"/>
          <w:lang w:val="hy-AM"/>
        </w:rPr>
        <w:t>․</w:t>
      </w:r>
      <w:r w:rsidR="00624D21" w:rsidRPr="00807F72">
        <w:rPr>
          <w:rFonts w:ascii="GHEA Grapalat" w:hAnsi="GHEA Grapalat" w:cs="Sylfaen"/>
          <w:sz w:val="20"/>
          <w:lang w:val="hy-AM"/>
        </w:rPr>
        <w:t>2)</w:t>
      </w:r>
      <w:r w:rsidR="003A0A31" w:rsidRPr="00E6597C">
        <w:rPr>
          <w:rFonts w:ascii="GHEA Grapalat" w:hAnsi="GHEA Grapalat" w:cs="Sylfaen"/>
          <w:sz w:val="20"/>
          <w:lang w:val="hy-AM"/>
        </w:rPr>
        <w:t>:</w:t>
      </w:r>
      <w:r w:rsidR="00CA1C11" w:rsidRPr="00E6597C">
        <w:rPr>
          <w:rFonts w:ascii="GHEA Grapalat" w:hAnsi="GHEA Grapalat" w:cs="Sylfaen"/>
          <w:i/>
          <w:sz w:val="20"/>
          <w:lang w:val="af-ZA"/>
        </w:rPr>
        <w:t xml:space="preserve"> </w:t>
      </w:r>
    </w:p>
    <w:p w14:paraId="3E77F843" w14:textId="77777777"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2EE58772" w:rsidR="00C8399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0E22D2">
        <w:rPr>
          <w:rFonts w:ascii="GHEA Grapalat" w:hAnsi="GHEA Grapalat" w:cs="Sylfaen"/>
          <w:sz w:val="20"/>
          <w:lang w:val="hy-AM"/>
        </w:rPr>
        <w:t>ՀՀ ֆինանսների նախարարություն</w:t>
      </w:r>
      <w:r w:rsidRPr="00015CC3">
        <w:rPr>
          <w:rFonts w:ascii="GHEA Grapalat" w:hAnsi="GHEA Grapalat" w:cs="Sylfaen"/>
          <w:sz w:val="20"/>
          <w:lang w:val="af-ZA"/>
        </w:rPr>
        <w:t xml:space="preserve">, ներկայացնում է </w:t>
      </w:r>
      <w:r w:rsidR="00C03A8B">
        <w:rPr>
          <w:rFonts w:ascii="GHEA Grapalat" w:hAnsi="GHEA Grapalat" w:cs="Sylfaen"/>
          <w:sz w:val="20"/>
          <w:lang w:val="hy-AM"/>
        </w:rPr>
        <w:t xml:space="preserve">գրավոր՝ </w:t>
      </w:r>
      <w:r w:rsidRPr="00015CC3">
        <w:rPr>
          <w:rFonts w:ascii="GHEA Grapalat" w:hAnsi="GHEA Grapalat" w:cs="Sylfaen"/>
          <w:sz w:val="20"/>
          <w:lang w:val="af-ZA"/>
        </w:rPr>
        <w:t xml:space="preserve">ապահովման վճարման հիմքը առաջանալու օրվան հաջորդող </w:t>
      </w:r>
      <w:r w:rsidR="000E22D2">
        <w:rPr>
          <w:rFonts w:ascii="GHEA Grapalat" w:hAnsi="GHEA Grapalat" w:cs="Sylfaen"/>
          <w:sz w:val="20"/>
          <w:lang w:val="hy-AM"/>
        </w:rPr>
        <w:t xml:space="preserve">հինգ </w:t>
      </w:r>
      <w:r w:rsidRPr="00015CC3">
        <w:rPr>
          <w:rFonts w:ascii="GHEA Grapalat" w:hAnsi="GHEA Grapalat" w:cs="Sylfaen"/>
          <w:sz w:val="20"/>
          <w:lang w:val="af-ZA"/>
        </w:rPr>
        <w:t>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0C25A26F" w14:textId="77777777" w:rsidR="00250215" w:rsidRPr="00043681" w:rsidRDefault="00250215" w:rsidP="00250215">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10.8 </w:t>
      </w:r>
      <w:r w:rsidRPr="003A3A1F">
        <w:rPr>
          <w:rFonts w:ascii="GHEA Grapalat" w:hAnsi="GHEA Grapalat" w:cs="Sylfaen"/>
          <w:sz w:val="20"/>
          <w:lang w:val="af-ZA"/>
        </w:rPr>
        <w:t xml:space="preserve">Պատվիրատուի ղեկավարը </w:t>
      </w:r>
      <w:r>
        <w:rPr>
          <w:rFonts w:ascii="GHEA Grapalat" w:hAnsi="GHEA Grapalat" w:cs="Sylfaen"/>
          <w:sz w:val="20"/>
          <w:lang w:val="hy-AM"/>
        </w:rPr>
        <w:t>պայմանագրի կամ որակավորման</w:t>
      </w:r>
      <w:r w:rsidRPr="001F3550">
        <w:rPr>
          <w:rFonts w:ascii="GHEA Grapalat" w:hAnsi="GHEA Grapalat" w:cs="Sylfaen"/>
          <w:sz w:val="20"/>
          <w:lang w:val="af-ZA"/>
        </w:rPr>
        <w:t xml:space="preserve"> ապահովման </w:t>
      </w:r>
      <w:r>
        <w:rPr>
          <w:rFonts w:ascii="GHEA Grapalat" w:hAnsi="GHEA Grapalat" w:cs="Sylfaen"/>
          <w:sz w:val="20"/>
          <w:lang w:val="hy-AM"/>
        </w:rPr>
        <w:t xml:space="preserve">վերադարձման մասին </w:t>
      </w:r>
      <w:r w:rsidRPr="006608ED">
        <w:rPr>
          <w:rFonts w:ascii="GHEA Grapalat" w:hAnsi="GHEA Grapalat" w:cs="Sylfaen"/>
          <w:sz w:val="20"/>
          <w:lang w:val="hy-AM"/>
        </w:rPr>
        <w:t>գրավոր տեղեկ</w:t>
      </w:r>
      <w:r w:rsidRPr="00043681">
        <w:rPr>
          <w:rFonts w:ascii="GHEA Grapalat" w:hAnsi="GHEA Grapalat" w:cs="Sylfaen"/>
          <w:sz w:val="20"/>
          <w:lang w:val="hy-AM"/>
        </w:rPr>
        <w:t>ացնում է՝</w:t>
      </w:r>
    </w:p>
    <w:p w14:paraId="1AD5417C" w14:textId="77777777" w:rsidR="00250215" w:rsidRPr="006608ED" w:rsidRDefault="00250215" w:rsidP="00250215">
      <w:pPr>
        <w:shd w:val="clear" w:color="auto" w:fill="FFFFFF"/>
        <w:ind w:firstLine="375"/>
        <w:jc w:val="both"/>
        <w:rPr>
          <w:rFonts w:ascii="GHEA Grapalat" w:hAnsi="GHEA Grapalat" w:cs="Sylfaen"/>
          <w:sz w:val="20"/>
          <w:lang w:val="hy-AM"/>
        </w:rPr>
      </w:pPr>
      <w:r w:rsidRPr="006608ED">
        <w:rPr>
          <w:rFonts w:ascii="GHEA Grapalat" w:hAnsi="GHEA Grapalat" w:cs="Sylfaen"/>
          <w:sz w:val="20"/>
          <w:lang w:val="hy-AM"/>
        </w:rPr>
        <w:t>- կանխիկ փողի ձևով ներկայացված ապահովման դեպքում ՀՀ ֆինանսների նախարարությանը</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Pr>
          <w:rFonts w:ascii="GHEA Grapalat" w:hAnsi="GHEA Grapalat" w:cs="Sylfaen"/>
          <w:sz w:val="20"/>
          <w:lang w:val="hy-AM"/>
        </w:rPr>
        <w:t>,</w:t>
      </w:r>
      <w:r w:rsidRPr="006608ED">
        <w:rPr>
          <w:rFonts w:ascii="GHEA Grapalat" w:hAnsi="GHEA Grapalat" w:cs="Sylfaen"/>
          <w:sz w:val="20"/>
          <w:lang w:val="hy-AM"/>
        </w:rPr>
        <w:t xml:space="preserve"> կցելով վճարումը հիմնավորող փաստաթղթի պատճենը.</w:t>
      </w:r>
    </w:p>
    <w:p w14:paraId="023DFEA1" w14:textId="77777777" w:rsidR="00250215" w:rsidRPr="006608ED" w:rsidRDefault="00250215" w:rsidP="00250215">
      <w:pPr>
        <w:shd w:val="clear" w:color="auto" w:fill="FFFFFF"/>
        <w:ind w:firstLine="375"/>
        <w:jc w:val="both"/>
        <w:rPr>
          <w:rFonts w:ascii="GHEA Grapalat" w:hAnsi="GHEA Grapalat" w:cs="Sylfaen"/>
          <w:sz w:val="20"/>
          <w:lang w:val="hy-AM"/>
        </w:rPr>
      </w:pPr>
      <w:r w:rsidRPr="006608ED">
        <w:rPr>
          <w:rFonts w:ascii="GHEA Grapalat" w:hAnsi="GHEA Grapalat" w:cs="Sylfaen"/>
          <w:sz w:val="20"/>
          <w:lang w:val="hy-AM"/>
        </w:rPr>
        <w:t>- բանկային երաշխիքի ձևով ներկայացված ապահովման դեպքում երաշխիքը թողարկած բանկին</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sidRPr="006608ED">
        <w:rPr>
          <w:rFonts w:ascii="GHEA Grapalat" w:hAnsi="GHEA Grapalat" w:cs="Sylfaen"/>
          <w:sz w:val="20"/>
          <w:lang w:val="hy-AM"/>
        </w:rPr>
        <w:t>.</w:t>
      </w:r>
    </w:p>
    <w:p w14:paraId="1F5E0C08" w14:textId="77777777" w:rsidR="00250215" w:rsidRPr="007C7FCA" w:rsidRDefault="00250215" w:rsidP="00250215">
      <w:pPr>
        <w:shd w:val="clear" w:color="auto" w:fill="FFFFFF"/>
        <w:ind w:firstLine="375"/>
        <w:jc w:val="both"/>
        <w:rPr>
          <w:rFonts w:asciiTheme="minorHAnsi" w:hAnsiTheme="minorHAnsi"/>
          <w:sz w:val="20"/>
          <w:szCs w:val="20"/>
          <w:lang w:val="hy-AM"/>
        </w:rPr>
      </w:pPr>
      <w:r w:rsidRPr="00DB7A9F">
        <w:rPr>
          <w:rFonts w:ascii="GHEA Grapalat" w:hAnsi="GHEA Grapalat" w:cs="Sylfaen"/>
          <w:sz w:val="20"/>
          <w:lang w:val="hy-AM"/>
        </w:rPr>
        <w:t>-տուժանքի ձևով ներկայացված ապահովման դեպքում դեպքում այն ներկայացրած մասնակցին</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sidRPr="006608ED">
        <w:rPr>
          <w:rFonts w:ascii="GHEA Grapalat" w:hAnsi="GHEA Grapalat" w:cs="Sylfaen"/>
          <w:sz w:val="20"/>
          <w:lang w:val="hy-AM"/>
        </w:rPr>
        <w:t>:</w:t>
      </w:r>
    </w:p>
    <w:p w14:paraId="76004275" w14:textId="77777777" w:rsidR="00250215" w:rsidRPr="00DB7A9F" w:rsidRDefault="00250215" w:rsidP="00250215">
      <w:pPr>
        <w:pStyle w:val="af4"/>
        <w:shd w:val="clear" w:color="auto" w:fill="FFFFFF"/>
        <w:spacing w:before="0" w:beforeAutospacing="0" w:after="0" w:afterAutospacing="0"/>
        <w:ind w:firstLine="375"/>
        <w:jc w:val="both"/>
        <w:rPr>
          <w:rFonts w:ascii="GHEA Grapalat" w:hAnsi="GHEA Grapalat" w:cs="Sylfaen"/>
          <w:sz w:val="20"/>
          <w:lang w:val="hy-AM"/>
        </w:rPr>
      </w:pPr>
    </w:p>
    <w:p w14:paraId="03027227" w14:textId="77777777" w:rsidR="00250215" w:rsidRPr="00131A59" w:rsidRDefault="00250215" w:rsidP="00250215">
      <w:pPr>
        <w:pStyle w:val="af4"/>
        <w:shd w:val="clear" w:color="auto" w:fill="FFFFFF"/>
        <w:spacing w:before="0" w:beforeAutospacing="0" w:after="0" w:afterAutospacing="0"/>
        <w:ind w:firstLine="375"/>
        <w:jc w:val="both"/>
        <w:rPr>
          <w:rFonts w:ascii="GHEA Grapalat" w:hAnsi="GHEA Grapalat" w:cs="Sylfaen"/>
          <w:sz w:val="20"/>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23252B">
        <w:rPr>
          <w:rFonts w:ascii="GHEA Grapalat" w:hAnsi="GHEA Grapalat" w:cs="Sylfaen"/>
          <w:sz w:val="20"/>
          <w:lang w:val="hy-AM"/>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23252B">
        <w:rPr>
          <w:rFonts w:ascii="GHEA Grapalat" w:hAnsi="GHEA Grapalat" w:cs="Sylfaen"/>
          <w:sz w:val="20"/>
          <w:lang w:val="hy-AM"/>
        </w:rPr>
        <w:t>րդ</w:t>
      </w:r>
      <w:r w:rsidRPr="00E6597C">
        <w:rPr>
          <w:rFonts w:ascii="GHEA Grapalat" w:hAnsi="GHEA Grapalat" w:cs="Sylfaen"/>
          <w:sz w:val="20"/>
          <w:lang w:val="af-ZA"/>
        </w:rPr>
        <w:t xml:space="preserve"> </w:t>
      </w:r>
      <w:r w:rsidRPr="0023252B">
        <w:rPr>
          <w:rFonts w:ascii="GHEA Grapalat" w:hAnsi="GHEA Grapalat" w:cs="Sylfaen"/>
          <w:sz w:val="20"/>
          <w:lang w:val="hy-AM"/>
        </w:rPr>
        <w:t>հոդվածի</w:t>
      </w:r>
      <w:r w:rsidRPr="00E6597C">
        <w:rPr>
          <w:rFonts w:ascii="GHEA Grapalat" w:hAnsi="GHEA Grapalat" w:cs="Sylfaen"/>
          <w:sz w:val="20"/>
          <w:lang w:val="af-ZA"/>
        </w:rPr>
        <w:t xml:space="preserve"> </w:t>
      </w:r>
      <w:r w:rsidRPr="0023252B">
        <w:rPr>
          <w:rFonts w:ascii="GHEA Grapalat" w:hAnsi="GHEA Grapalat" w:cs="Sylfaen"/>
          <w:sz w:val="20"/>
          <w:lang w:val="hy-AM"/>
        </w:rPr>
        <w:t>համաձայն</w:t>
      </w:r>
      <w:r w:rsidRPr="00E6597C">
        <w:rPr>
          <w:rFonts w:ascii="GHEA Grapalat" w:hAnsi="GHEA Grapalat" w:cs="Sylfaen"/>
          <w:sz w:val="20"/>
          <w:lang w:val="af-ZA"/>
        </w:rPr>
        <w:t xml:space="preserve">` </w:t>
      </w:r>
      <w:r w:rsidRPr="0023252B">
        <w:rPr>
          <w:rFonts w:ascii="GHEA Grapalat" w:hAnsi="GHEA Grapalat" w:cs="Sylfaen"/>
          <w:sz w:val="20"/>
          <w:lang w:val="hy-AM"/>
        </w:rPr>
        <w:t>հանձնաժողովը</w:t>
      </w:r>
      <w:r w:rsidRPr="00E6597C">
        <w:rPr>
          <w:rFonts w:ascii="GHEA Grapalat" w:hAnsi="GHEA Grapalat" w:cs="Sylfaen"/>
          <w:sz w:val="20"/>
          <w:lang w:val="af-ZA"/>
        </w:rPr>
        <w:t xml:space="preserve"> </w:t>
      </w:r>
      <w:r w:rsidRPr="0023252B">
        <w:rPr>
          <w:rFonts w:ascii="GHEA Grapalat" w:hAnsi="GHEA Grapalat" w:cs="Sylfaen"/>
          <w:sz w:val="20"/>
          <w:lang w:val="hy-AM"/>
        </w:rPr>
        <w:t>սույն</w:t>
      </w:r>
      <w:r w:rsidRPr="00E6597C">
        <w:rPr>
          <w:rFonts w:ascii="GHEA Grapalat" w:hAnsi="GHEA Grapalat" w:cs="Sylfaen"/>
          <w:sz w:val="20"/>
          <w:lang w:val="af-ZA"/>
        </w:rPr>
        <w:t xml:space="preserve"> </w:t>
      </w:r>
      <w:r w:rsidRPr="0023252B">
        <w:rPr>
          <w:rFonts w:ascii="GHEA Grapalat" w:hAnsi="GHEA Grapalat" w:cs="Sylfaen"/>
          <w:sz w:val="20"/>
          <w:lang w:val="hy-AM"/>
        </w:rPr>
        <w:t>ընթացակարգը</w:t>
      </w:r>
      <w:r w:rsidRPr="00E6597C">
        <w:rPr>
          <w:rFonts w:ascii="GHEA Grapalat" w:hAnsi="GHEA Grapalat" w:cs="Sylfaen"/>
          <w:sz w:val="20"/>
          <w:lang w:val="af-ZA"/>
        </w:rPr>
        <w:t xml:space="preserve"> </w:t>
      </w:r>
      <w:r w:rsidRPr="0023252B">
        <w:rPr>
          <w:rFonts w:ascii="GHEA Grapalat" w:hAnsi="GHEA Grapalat" w:cs="Sylfaen"/>
          <w:sz w:val="20"/>
          <w:lang w:val="hy-AM"/>
        </w:rPr>
        <w:t>չկայացած</w:t>
      </w:r>
      <w:r w:rsidRPr="00E6597C">
        <w:rPr>
          <w:rFonts w:ascii="GHEA Grapalat" w:hAnsi="GHEA Grapalat" w:cs="Sylfaen"/>
          <w:sz w:val="20"/>
          <w:lang w:val="af-ZA"/>
        </w:rPr>
        <w:t xml:space="preserve"> </w:t>
      </w:r>
      <w:r w:rsidRPr="0023252B">
        <w:rPr>
          <w:rFonts w:ascii="GHEA Grapalat" w:hAnsi="GHEA Grapalat" w:cs="Sylfaen"/>
          <w:sz w:val="20"/>
          <w:lang w:val="hy-AM"/>
        </w:rPr>
        <w:t>է</w:t>
      </w:r>
      <w:r w:rsidRPr="00E6597C">
        <w:rPr>
          <w:rFonts w:ascii="GHEA Grapalat" w:hAnsi="GHEA Grapalat" w:cs="Sylfaen"/>
          <w:sz w:val="20"/>
          <w:lang w:val="af-ZA"/>
        </w:rPr>
        <w:t xml:space="preserve"> </w:t>
      </w:r>
      <w:r w:rsidRPr="0023252B">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23252B">
        <w:rPr>
          <w:rFonts w:ascii="GHEA Grapalat" w:hAnsi="GHEA Grapalat" w:cs="Sylfaen"/>
          <w:sz w:val="20"/>
          <w:lang w:val="hy-AM"/>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6DBB3F9B" w14:textId="6D8E4385"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Ընդ որում պ</w:t>
      </w:r>
      <w:r w:rsidR="00FF0FE2" w:rsidRPr="00E6597C">
        <w:rPr>
          <w:rFonts w:ascii="GHEA Grapalat" w:hAnsi="GHEA Grapalat" w:cs="Sylfaen"/>
          <w:sz w:val="20"/>
          <w:lang w:val="ru-RU"/>
        </w:rPr>
        <w:t>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կարիքների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կազմակերպված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մասնակի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համապատասխանաբար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Հայաստանի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Հանրապետության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ավագանու</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այլ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պատվիրատուների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դեպքում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ընդհանուր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կառավարումն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իրականացնող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լիազորված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մարմնի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ղեկավարի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իսկ</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հիմնադրամների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դեպքում</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հոգաբարձուների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խորհրդի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որոշման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վրա</w:t>
      </w:r>
      <w:r w:rsidR="00FF3C84" w:rsidRPr="004605D7">
        <w:rPr>
          <w:rFonts w:ascii="GHEA Grapalat" w:hAnsi="GHEA Grapalat" w:cs="Sylfaen"/>
          <w:sz w:val="20"/>
          <w:lang w:val="af-ZA"/>
        </w:rPr>
        <w:t>:</w:t>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77777777"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43509CB5" w14:textId="77777777" w:rsidR="00096865" w:rsidRPr="00E6597C" w:rsidRDefault="00096865" w:rsidP="00EF3662">
      <w:pPr>
        <w:pStyle w:val="a3"/>
        <w:spacing w:line="240" w:lineRule="auto"/>
        <w:rPr>
          <w:rFonts w:ascii="GHEA Grapalat" w:hAnsi="GHEA Grapalat"/>
          <w:i w:val="0"/>
          <w:sz w:val="18"/>
          <w:szCs w:val="18"/>
          <w:u w:val="single"/>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lastRenderedPageBreak/>
        <w:t xml:space="preserve">ԸՆԴՈՒՆՎԱԾ ՈՐՈՇՈՒՄՆԵՐԸ ԲՈՂՈՔԱՐԿԵԼՈՒ ՄԱՍՆԱԿՑԻ </w:t>
      </w:r>
    </w:p>
    <w:p w14:paraId="69EEFC75"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14:paraId="105813E3" w14:textId="77777777" w:rsidR="00996C19" w:rsidRPr="00E6597C" w:rsidRDefault="00996C19" w:rsidP="00EF3662">
      <w:pPr>
        <w:jc w:val="center"/>
        <w:rPr>
          <w:rFonts w:ascii="GHEA Grapalat" w:hAnsi="GHEA Grapalat"/>
          <w:b/>
          <w:sz w:val="20"/>
          <w:lang w:val="af-ZA"/>
        </w:rPr>
      </w:pPr>
    </w:p>
    <w:p w14:paraId="1DFF96DA" w14:textId="77777777" w:rsidR="00AE679C" w:rsidRPr="00E6597C" w:rsidRDefault="00AE679C" w:rsidP="00EF3662">
      <w:pPr>
        <w:ind w:firstLine="567"/>
        <w:jc w:val="center"/>
        <w:rPr>
          <w:rFonts w:ascii="GHEA Grapalat" w:hAnsi="GHEA Grapalat" w:cs="Sylfaen"/>
          <w:b/>
          <w:szCs w:val="22"/>
          <w:lang w:val="es-ES"/>
        </w:rPr>
      </w:pPr>
    </w:p>
    <w:p w14:paraId="714AE330" w14:textId="77777777" w:rsidR="00E74BF6" w:rsidRPr="00E6597C" w:rsidRDefault="00E74BF6" w:rsidP="00EF3662">
      <w:pPr>
        <w:ind w:firstLine="567"/>
        <w:jc w:val="center"/>
        <w:rPr>
          <w:rFonts w:ascii="GHEA Grapalat" w:hAnsi="GHEA Grapalat" w:cs="Sylfaen"/>
          <w:b/>
          <w:szCs w:val="22"/>
          <w:lang w:val="es-ES"/>
        </w:rPr>
      </w:pPr>
    </w:p>
    <w:p w14:paraId="60FA98E7"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8C8C87D"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9C00C79"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77AB461C"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0AD9D4E" w14:textId="7F3A08AD"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14:paraId="1F787A00"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5E5A3C06" w14:textId="34E971A8" w:rsidR="00096865" w:rsidRPr="00E6597C" w:rsidRDefault="00703C74" w:rsidP="00265A5A">
      <w:pPr>
        <w:jc w:val="center"/>
        <w:rPr>
          <w:rFonts w:ascii="GHEA Grapalat" w:hAnsi="GHEA Grapalat"/>
          <w:b/>
          <w:szCs w:val="22"/>
          <w:lang w:val="af-ZA"/>
        </w:rPr>
      </w:pPr>
      <w:r w:rsidRPr="00E6597C">
        <w:rPr>
          <w:rFonts w:ascii="GHEA Grapalat" w:hAnsi="GHEA Grapalat" w:cs="Sylfaen"/>
          <w:b/>
          <w:szCs w:val="22"/>
          <w:lang w:val="es-ES"/>
        </w:rPr>
        <w:br w:type="page"/>
      </w:r>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
    <w:p w14:paraId="46BD8876" w14:textId="77777777" w:rsidR="00096865" w:rsidRPr="00E6597C" w:rsidRDefault="00096865" w:rsidP="00EF3662">
      <w:pPr>
        <w:pStyle w:val="aa"/>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7028E397" w14:textId="0D539078" w:rsidR="00096865" w:rsidRPr="00E6597C" w:rsidRDefault="00F50627"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Հ</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Յ</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Ը</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Պ</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Ր</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Ս</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Ե</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Լ</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ՈՒ</w:t>
      </w:r>
    </w:p>
    <w:p w14:paraId="6BB0180E" w14:textId="77777777" w:rsidR="00096865" w:rsidRPr="00E6597C" w:rsidRDefault="00096865" w:rsidP="00EF3662">
      <w:pPr>
        <w:ind w:firstLine="567"/>
        <w:jc w:val="center"/>
        <w:rPr>
          <w:rFonts w:ascii="GHEA Grapalat" w:hAnsi="GHEA Grapalat"/>
          <w:szCs w:val="22"/>
          <w:lang w:val="af-ZA"/>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14:paraId="50DE2136" w14:textId="198E790F" w:rsidR="00EF4630" w:rsidRPr="000E08D1" w:rsidRDefault="00EF4630" w:rsidP="00505AD4">
      <w:pPr>
        <w:pStyle w:val="norm"/>
        <w:spacing w:line="240" w:lineRule="auto"/>
        <w:ind w:firstLine="567"/>
        <w:rPr>
          <w:rFonts w:ascii="GHEA Grapalat" w:hAnsi="GHEA Grapalat" w:cs="Sylfaen"/>
          <w:color w:val="FFFFFF"/>
          <w:sz w:val="20"/>
          <w:szCs w:val="24"/>
          <w:lang w:val="hy-AM"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p>
    <w:p w14:paraId="74ACFF50" w14:textId="09C70719" w:rsidR="006505D2" w:rsidRPr="000E08D1" w:rsidRDefault="002C4DBF" w:rsidP="006A26BE">
      <w:pPr>
        <w:ind w:firstLine="567"/>
        <w:jc w:val="both"/>
        <w:rPr>
          <w:rFonts w:ascii="GHEA Grapalat" w:hAnsi="GHEA Grapalat"/>
          <w:sz w:val="20"/>
          <w:vertAlign w:val="superscript"/>
          <w:lang w:val="hy-AM"/>
        </w:rPr>
      </w:pPr>
      <w:r w:rsidRPr="00FF3C84">
        <w:rPr>
          <w:rFonts w:ascii="GHEA Grapalat" w:hAnsi="GHEA Grapalat" w:cs="Sylfaen"/>
          <w:sz w:val="20"/>
          <w:lang w:val="af-ZA"/>
        </w:rPr>
        <w:t>2</w:t>
      </w:r>
      <w:r w:rsidR="00E968EF" w:rsidRPr="00FF3C84">
        <w:rPr>
          <w:rFonts w:ascii="GHEA Grapalat" w:hAnsi="GHEA Grapalat" w:cs="Sylfaen"/>
          <w:sz w:val="20"/>
          <w:lang w:val="af-ZA"/>
        </w:rPr>
        <w:t>.</w:t>
      </w:r>
      <w:r w:rsidR="002E11D1" w:rsidRPr="000E08D1">
        <w:rPr>
          <w:rFonts w:ascii="GHEA Grapalat" w:hAnsi="GHEA Grapalat" w:cs="Sylfaen"/>
          <w:sz w:val="20"/>
          <w:lang w:val="af-ZA"/>
        </w:rPr>
        <w:t>4</w:t>
      </w:r>
      <w:r w:rsidR="002240AB" w:rsidRPr="000E08D1">
        <w:rPr>
          <w:rFonts w:ascii="GHEA Grapalat" w:hAnsi="GHEA Grapalat" w:cs="Sylfaen"/>
          <w:sz w:val="20"/>
          <w:lang w:val="af-ZA"/>
        </w:rPr>
        <w:t xml:space="preserve"> </w:t>
      </w:r>
      <w:r w:rsidRPr="000E08D1">
        <w:rPr>
          <w:rFonts w:ascii="GHEA Grapalat" w:hAnsi="GHEA Grapalat" w:cs="Sylfaen"/>
          <w:sz w:val="20"/>
          <w:lang w:val="hy-AM"/>
        </w:rPr>
        <w:t>հայտի</w:t>
      </w:r>
      <w:r w:rsidRPr="000E08D1">
        <w:rPr>
          <w:rFonts w:ascii="GHEA Grapalat" w:hAnsi="GHEA Grapalat" w:cs="Sylfaen"/>
          <w:sz w:val="20"/>
          <w:lang w:val="af-ZA"/>
        </w:rPr>
        <w:t xml:space="preserve"> </w:t>
      </w:r>
      <w:r w:rsidRPr="000E08D1">
        <w:rPr>
          <w:rFonts w:ascii="GHEA Grapalat" w:hAnsi="GHEA Grapalat" w:cs="Sylfaen"/>
          <w:sz w:val="20"/>
          <w:lang w:val="hy-AM"/>
        </w:rPr>
        <w:t>ապահովում</w:t>
      </w:r>
      <w:r w:rsidR="006A26BE" w:rsidRPr="000E08D1">
        <w:rPr>
          <w:rFonts w:ascii="GHEA Grapalat" w:hAnsi="GHEA Grapalat" w:cs="Sylfaen"/>
          <w:sz w:val="20"/>
          <w:lang w:val="hy-AM"/>
        </w:rPr>
        <w:t>, որը ներկայացվում է</w:t>
      </w:r>
      <w:r w:rsidR="000F3B31" w:rsidRPr="000E08D1">
        <w:rPr>
          <w:rFonts w:ascii="GHEA Grapalat" w:hAnsi="GHEA Grapalat" w:cs="Sylfaen"/>
          <w:sz w:val="20"/>
          <w:lang w:val="hy-AM"/>
        </w:rPr>
        <w:t xml:space="preserve"> </w:t>
      </w:r>
      <w:r w:rsidR="000C062F" w:rsidRPr="000E08D1">
        <w:rPr>
          <w:rFonts w:ascii="GHEA Grapalat" w:hAnsi="GHEA Grapalat" w:cs="Sylfaen"/>
          <w:sz w:val="20"/>
          <w:lang w:val="hy-AM"/>
        </w:rPr>
        <w:t xml:space="preserve">կանխիկ փողի </w:t>
      </w:r>
      <w:r w:rsidR="006505D2" w:rsidRPr="000E08D1">
        <w:rPr>
          <w:rFonts w:ascii="GHEA Grapalat" w:hAnsi="GHEA Grapalat" w:cs="Sylfaen"/>
          <w:sz w:val="20"/>
          <w:lang w:val="hy-AM"/>
        </w:rPr>
        <w:t xml:space="preserve">կամ բանկային երաշխիքի </w:t>
      </w:r>
      <w:r w:rsidR="000C062F" w:rsidRPr="000E08D1">
        <w:rPr>
          <w:rFonts w:ascii="GHEA Grapalat" w:hAnsi="GHEA Grapalat" w:cs="Sylfaen"/>
          <w:sz w:val="20"/>
          <w:lang w:val="hy-AM"/>
        </w:rPr>
        <w:t>ձևով</w:t>
      </w:r>
      <w:r w:rsidR="00F02DBC" w:rsidRPr="000E08D1">
        <w:rPr>
          <w:rFonts w:ascii="GHEA Grapalat" w:hAnsi="GHEA Grapalat" w:cs="Sylfaen"/>
          <w:sz w:val="20"/>
          <w:lang w:val="af-ZA"/>
        </w:rPr>
        <w:t xml:space="preserve"> (</w:t>
      </w:r>
      <w:r w:rsidR="00F02DBC" w:rsidRPr="000E08D1">
        <w:rPr>
          <w:rFonts w:ascii="GHEA Grapalat" w:hAnsi="GHEA Grapalat" w:cs="Sylfaen"/>
          <w:sz w:val="20"/>
          <w:lang w:val="hy-AM"/>
        </w:rPr>
        <w:t>հավելված</w:t>
      </w:r>
      <w:r w:rsidR="00F02DBC" w:rsidRPr="000E08D1">
        <w:rPr>
          <w:rFonts w:ascii="GHEA Grapalat" w:hAnsi="GHEA Grapalat" w:cs="Sylfaen"/>
          <w:sz w:val="20"/>
          <w:lang w:val="af-ZA"/>
        </w:rPr>
        <w:t xml:space="preserve"> N 3)</w:t>
      </w:r>
      <w:r w:rsidR="006A26BE" w:rsidRPr="000E08D1">
        <w:rPr>
          <w:rFonts w:ascii="GHEA Grapalat" w:hAnsi="GHEA Grapalat" w:cs="Sylfaen"/>
          <w:sz w:val="20"/>
          <w:lang w:val="hy-AM"/>
        </w:rPr>
        <w:t>:</w:t>
      </w:r>
      <w:r w:rsidR="0077364F" w:rsidRPr="000E08D1">
        <w:rPr>
          <w:rFonts w:ascii="GHEA Grapalat" w:hAnsi="GHEA Grapalat" w:cs="Sylfaen"/>
          <w:sz w:val="20"/>
          <w:lang w:val="hy-AM"/>
        </w:rPr>
        <w:t xml:space="preserve"> </w:t>
      </w:r>
      <w:r w:rsidR="00B26608" w:rsidRPr="000E08D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բնօրինակը</w:t>
      </w:r>
      <w:r w:rsidR="00B26608" w:rsidRPr="000E08D1">
        <w:rPr>
          <w:rFonts w:ascii="GHEA Grapalat" w:hAnsi="GHEA Grapalat" w:cs="Sylfaen"/>
          <w:sz w:val="20"/>
          <w:lang w:val="af-ZA"/>
        </w:rPr>
        <w:t>:</w:t>
      </w:r>
      <w:r w:rsidR="00B26608" w:rsidRPr="000E08D1" w:rsidDel="00B26608">
        <w:rPr>
          <w:rFonts w:ascii="GHEA Grapalat" w:hAnsi="GHEA Grapalat" w:cs="Sylfaen"/>
          <w:sz w:val="20"/>
          <w:lang w:val="hy-AM"/>
        </w:rPr>
        <w:t xml:space="preserve"> </w:t>
      </w:r>
    </w:p>
    <w:p w14:paraId="2BCB9314" w14:textId="77777777" w:rsidR="002E11D1" w:rsidRPr="000E08D1" w:rsidRDefault="00096865" w:rsidP="00EF3662">
      <w:pPr>
        <w:ind w:firstLine="567"/>
        <w:jc w:val="both"/>
        <w:rPr>
          <w:rFonts w:ascii="GHEA Grapalat" w:hAnsi="GHEA Grapalat" w:cs="Sylfaen"/>
          <w:sz w:val="20"/>
          <w:lang w:val="af-ZA"/>
        </w:rPr>
      </w:pPr>
      <w:r w:rsidRPr="000E08D1">
        <w:rPr>
          <w:rFonts w:ascii="GHEA Grapalat" w:hAnsi="GHEA Grapalat" w:cs="Sylfaen"/>
          <w:sz w:val="20"/>
          <w:lang w:val="af-ZA"/>
        </w:rPr>
        <w:t>2.</w:t>
      </w:r>
      <w:r w:rsidR="002E11D1" w:rsidRPr="000E08D1">
        <w:rPr>
          <w:rFonts w:ascii="GHEA Grapalat" w:hAnsi="GHEA Grapalat" w:cs="Sylfaen"/>
          <w:sz w:val="20"/>
          <w:lang w:val="af-ZA"/>
        </w:rPr>
        <w:t>5</w:t>
      </w:r>
      <w:r w:rsidR="00FF3C84" w:rsidRPr="000E08D1">
        <w:rPr>
          <w:rFonts w:ascii="GHEA Grapalat" w:hAnsi="GHEA Grapalat" w:cs="Sylfaen"/>
          <w:sz w:val="20"/>
          <w:lang w:val="af-ZA"/>
        </w:rPr>
        <w:t xml:space="preserve"> </w:t>
      </w:r>
      <w:r w:rsidR="00E67BA7" w:rsidRPr="000E08D1">
        <w:rPr>
          <w:rFonts w:ascii="GHEA Grapalat" w:hAnsi="GHEA Grapalat" w:cs="Sylfaen"/>
          <w:sz w:val="20"/>
          <w:lang w:val="hy-AM"/>
        </w:rPr>
        <w:t>գնային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առաջարկ</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համաձայն</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հավելված</w:t>
      </w:r>
      <w:r w:rsidR="00294FFF" w:rsidRPr="000E08D1">
        <w:rPr>
          <w:rFonts w:ascii="GHEA Grapalat" w:hAnsi="GHEA Grapalat" w:cs="Sylfaen"/>
          <w:sz w:val="20"/>
          <w:lang w:val="af-ZA"/>
        </w:rPr>
        <w:t xml:space="preserve"> N </w:t>
      </w:r>
      <w:r w:rsidR="004D557A" w:rsidRPr="000E08D1">
        <w:rPr>
          <w:rFonts w:ascii="GHEA Grapalat" w:hAnsi="GHEA Grapalat" w:cs="Sylfaen"/>
          <w:sz w:val="20"/>
          <w:lang w:val="af-ZA"/>
        </w:rPr>
        <w:t>2</w:t>
      </w:r>
      <w:r w:rsidR="00294FFF" w:rsidRPr="000E08D1">
        <w:rPr>
          <w:rFonts w:ascii="GHEA Grapalat" w:hAnsi="GHEA Grapalat" w:cs="Sylfaen"/>
          <w:sz w:val="20"/>
          <w:lang w:val="af-ZA"/>
        </w:rPr>
        <w:t>-</w:t>
      </w:r>
      <w:r w:rsidR="00294FFF" w:rsidRPr="000E08D1">
        <w:rPr>
          <w:rFonts w:ascii="GHEA Grapalat" w:hAnsi="GHEA Grapalat" w:cs="Sylfaen"/>
          <w:sz w:val="20"/>
          <w:lang w:val="hy-AM"/>
        </w:rPr>
        <w:t>ի</w:t>
      </w:r>
      <w:r w:rsidR="00294FFF" w:rsidRPr="000E08D1">
        <w:rPr>
          <w:rFonts w:ascii="GHEA Grapalat" w:hAnsi="GHEA Grapalat" w:cs="Sylfaen"/>
          <w:sz w:val="20"/>
          <w:lang w:val="af-ZA"/>
        </w:rPr>
        <w:t>: Գնային առաջարկը</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ներկայացվում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է</w:t>
      </w:r>
      <w:r w:rsidR="00E67BA7" w:rsidRPr="000E08D1">
        <w:rPr>
          <w:rFonts w:ascii="GHEA Grapalat" w:hAnsi="GHEA Grapalat" w:cs="Sylfaen"/>
          <w:sz w:val="20"/>
          <w:lang w:val="af-ZA"/>
        </w:rPr>
        <w:t xml:space="preserve"> </w:t>
      </w:r>
      <w:r w:rsidR="005A1D54" w:rsidRPr="000E08D1">
        <w:rPr>
          <w:rFonts w:ascii="GHEA Grapalat" w:hAnsi="GHEA Grapalat" w:cs="Sylfaen"/>
          <w:sz w:val="20"/>
          <w:szCs w:val="20"/>
          <w:lang w:val="hy-AM"/>
        </w:rPr>
        <w:t xml:space="preserve">արժեք, </w:t>
      </w:r>
      <w:r w:rsidR="00357C32" w:rsidRPr="000E08D1">
        <w:rPr>
          <w:rFonts w:ascii="GHEA Grapalat" w:hAnsi="GHEA Grapalat" w:cs="Sylfaen"/>
          <w:sz w:val="20"/>
          <w:lang w:val="af-ZA"/>
        </w:rPr>
        <w:t xml:space="preserve">(ինքնարժեքի և կանխատեսվող շահույթի հանրագումարը) </w:t>
      </w:r>
      <w:r w:rsidR="00E67BA7" w:rsidRPr="000E08D1">
        <w:rPr>
          <w:rFonts w:ascii="GHEA Grapalat" w:hAnsi="GHEA Grapalat" w:cs="Sylfaen"/>
          <w:sz w:val="20"/>
          <w:lang w:val="hy-AM"/>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ավելացված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արժեքի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հարկ</w:t>
      </w:r>
      <w:r w:rsidR="00E67BA7" w:rsidRPr="000E08D1" w:rsidDel="001A1F55">
        <w:rPr>
          <w:rFonts w:ascii="GHEA Grapalat" w:hAnsi="GHEA Grapalat" w:cs="Sylfaen"/>
          <w:sz w:val="20"/>
          <w:lang w:val="af-ZA"/>
        </w:rPr>
        <w:t xml:space="preserve"> </w:t>
      </w:r>
      <w:r w:rsidR="00E67BA7" w:rsidRPr="000E08D1">
        <w:rPr>
          <w:rFonts w:ascii="GHEA Grapalat" w:hAnsi="GHEA Grapalat" w:cs="Sylfaen"/>
          <w:sz w:val="20"/>
          <w:lang w:val="hy-AM"/>
        </w:rPr>
        <w:t>ընդհանրական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բաղադրիչներից</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բաղկացած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հաշվարկի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ձևով։</w:t>
      </w:r>
      <w:r w:rsidR="00E67BA7" w:rsidRPr="000E08D1">
        <w:rPr>
          <w:rFonts w:ascii="GHEA Grapalat" w:hAnsi="GHEA Grapalat" w:cs="Sylfaen"/>
          <w:sz w:val="20"/>
          <w:lang w:val="af-ZA"/>
        </w:rPr>
        <w:t xml:space="preserve"> </w:t>
      </w:r>
      <w:r w:rsidR="00357C32" w:rsidRPr="000E08D1">
        <w:rPr>
          <w:rFonts w:ascii="GHEA Grapalat" w:hAnsi="GHEA Grapalat" w:cs="Sylfaen"/>
          <w:sz w:val="20"/>
        </w:rPr>
        <w:t>Ա</w:t>
      </w:r>
      <w:r w:rsidR="005A1D54" w:rsidRPr="000E08D1">
        <w:rPr>
          <w:rFonts w:ascii="GHEA Grapalat" w:hAnsi="GHEA Grapalat" w:cs="Sylfaen"/>
          <w:sz w:val="20"/>
          <w:lang w:val="hy-AM"/>
        </w:rPr>
        <w:t>րժեքի</w:t>
      </w:r>
      <w:r w:rsidR="005A1D54" w:rsidRPr="000E08D1">
        <w:rPr>
          <w:rFonts w:ascii="GHEA Grapalat" w:hAnsi="GHEA Grapalat" w:cs="Sylfaen"/>
          <w:sz w:val="20"/>
          <w:lang w:val="af-ZA"/>
        </w:rPr>
        <w:t xml:space="preserve"> </w:t>
      </w:r>
      <w:r w:rsidR="00E67BA7" w:rsidRPr="000E08D1">
        <w:rPr>
          <w:rFonts w:ascii="GHEA Grapalat" w:hAnsi="GHEA Grapalat" w:cs="Sylfaen"/>
          <w:sz w:val="20"/>
          <w:lang w:val="ru-RU"/>
        </w:rPr>
        <w:t>բաղադրիչների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հաշվարկ</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բացվածք</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կամ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այլ</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մանրամասներ</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չեն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պահանջվում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ներկայացվում</w:t>
      </w:r>
      <w:r w:rsidR="002E11D1" w:rsidRPr="000E08D1">
        <w:rPr>
          <w:rFonts w:ascii="GHEA Grapalat" w:hAnsi="GHEA Grapalat" w:cs="Sylfaen"/>
          <w:sz w:val="20"/>
          <w:lang w:val="af-ZA"/>
        </w:rPr>
        <w:t>.</w:t>
      </w:r>
    </w:p>
    <w:p w14:paraId="3837C322" w14:textId="59D9F4BA" w:rsidR="002E11D1" w:rsidRPr="009F5C16" w:rsidDel="00C20953" w:rsidRDefault="002E11D1" w:rsidP="00E55885">
      <w:pPr>
        <w:pStyle w:val="norm"/>
        <w:spacing w:line="240" w:lineRule="auto"/>
        <w:ind w:firstLine="567"/>
        <w:rPr>
          <w:del w:id="7" w:author="Sergey Shahnazaryan" w:date="2024-02-09T13:46:00Z"/>
          <w:rFonts w:ascii="GHEA Grapalat" w:hAnsi="GHEA Grapalat" w:cs="Sylfaen"/>
          <w:sz w:val="20"/>
          <w:szCs w:val="24"/>
          <w:lang w:val="af-ZA" w:eastAsia="en-US"/>
        </w:rPr>
      </w:pPr>
      <w:r w:rsidRPr="000E08D1">
        <w:rPr>
          <w:rFonts w:ascii="GHEA Grapalat" w:hAnsi="GHEA Grapalat"/>
          <w:sz w:val="20"/>
          <w:lang w:val="af-ZA"/>
        </w:rPr>
        <w:t xml:space="preserve">2.6 </w:t>
      </w:r>
      <w:r w:rsidRPr="000E08D1">
        <w:rPr>
          <w:rFonts w:ascii="GHEA Grapalat" w:hAnsi="GHEA Grapalat" w:cs="Sylfaen"/>
          <w:sz w:val="20"/>
          <w:szCs w:val="24"/>
          <w:lang w:eastAsia="en-US"/>
        </w:rPr>
        <w:t>շինարարական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աշխատանքների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գնման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դեպքում</w:t>
      </w:r>
      <w:r w:rsidR="00C20953">
        <w:rPr>
          <w:rFonts w:ascii="GHEA Grapalat" w:hAnsi="GHEA Grapalat" w:cs="Sylfaen"/>
          <w:sz w:val="20"/>
          <w:szCs w:val="24"/>
          <w:lang w:val="hy-AM" w:eastAsia="en-US"/>
        </w:rPr>
        <w:t xml:space="preserve"> </w:t>
      </w:r>
      <w:r w:rsidR="00C20953" w:rsidRPr="005C4D07">
        <w:rPr>
          <w:rFonts w:ascii="GHEA Grapalat" w:hAnsi="GHEA Grapalat" w:cs="Sylfaen"/>
          <w:sz w:val="20"/>
          <w:szCs w:val="24"/>
          <w:lang w:eastAsia="en-US"/>
        </w:rPr>
        <w:t>իր</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կողմից</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հաստատված</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հավաստում՝</w:t>
      </w:r>
      <w:r w:rsidR="00C20953" w:rsidRPr="005C4D07">
        <w:rPr>
          <w:rFonts w:ascii="GHEA Grapalat" w:hAnsi="GHEA Grapalat" w:cs="Sylfaen"/>
          <w:sz w:val="20"/>
          <w:szCs w:val="24"/>
          <w:lang w:val="af-ZA" w:eastAsia="en-US"/>
        </w:rPr>
        <w:t xml:space="preserve"> </w:t>
      </w:r>
      <w:r w:rsidR="00C20953" w:rsidRPr="006E3999">
        <w:rPr>
          <w:rFonts w:ascii="GHEA Grapalat" w:hAnsi="GHEA Grapalat" w:cs="Sylfaen"/>
          <w:sz w:val="20"/>
          <w:lang w:val="af-ZA"/>
        </w:rPr>
        <w:t>համաձայն հ</w:t>
      </w:r>
      <w:r w:rsidR="00C20953" w:rsidRPr="006E3999">
        <w:rPr>
          <w:rFonts w:ascii="GHEA Grapalat" w:hAnsi="GHEA Grapalat" w:cs="Sylfaen"/>
          <w:sz w:val="20"/>
          <w:lang w:val="ru-RU"/>
        </w:rPr>
        <w:t>ավելված</w:t>
      </w:r>
      <w:r w:rsidR="00C20953" w:rsidRPr="006E3999">
        <w:rPr>
          <w:rFonts w:ascii="GHEA Grapalat" w:hAnsi="GHEA Grapalat" w:cs="Sylfaen"/>
          <w:sz w:val="20"/>
          <w:lang w:val="af-ZA"/>
        </w:rPr>
        <w:t xml:space="preserve"> N 1</w:t>
      </w:r>
      <w:r w:rsidR="00C20953" w:rsidRPr="006E3999">
        <w:rPr>
          <w:rFonts w:ascii="GHEA Grapalat" w:hAnsi="GHEA Grapalat" w:cs="Sylfaen"/>
          <w:sz w:val="20"/>
          <w:lang w:val="hy-AM"/>
        </w:rPr>
        <w:t>.1</w:t>
      </w:r>
      <w:r w:rsidR="00C20953" w:rsidRPr="006E3999">
        <w:rPr>
          <w:rFonts w:ascii="GHEA Grapalat" w:hAnsi="GHEA Grapalat" w:cs="Sylfaen"/>
          <w:sz w:val="20"/>
          <w:lang w:val="af-ZA"/>
        </w:rPr>
        <w:t>-ի</w:t>
      </w:r>
      <w:r w:rsidR="00C20953">
        <w:rPr>
          <w:rFonts w:ascii="GHEA Grapalat" w:hAnsi="GHEA Grapalat" w:cs="Sylfaen"/>
          <w:sz w:val="20"/>
          <w:lang w:val="hy-AM"/>
        </w:rPr>
        <w:t>,</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սույն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հրավերին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կցված</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նախագծային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փաստաթղթերով</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որը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հանդիսանում</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է</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նաև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կնքվելիք</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պայմանագրի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անբաժանելի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մասը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սահմանված</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տեխնիկական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բնութագրերին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երաշխիքային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սպասարկման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պայմաններին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համապատասխանող</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նյութերի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կամ</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սարքերի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ու</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սարքավորումների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տեղադրման</w:t>
      </w:r>
      <w:r w:rsidR="00C20953" w:rsidRPr="005C4D07">
        <w:rPr>
          <w:rFonts w:ascii="GHEA Grapalat" w:hAnsi="GHEA Grapalat" w:cs="Sylfaen"/>
          <w:sz w:val="20"/>
          <w:szCs w:val="24"/>
          <w:lang w:val="af-ZA" w:eastAsia="en-US"/>
        </w:rPr>
        <w:t xml:space="preserve"> </w:t>
      </w:r>
      <w:r w:rsidR="00C20953" w:rsidRPr="00715D2E">
        <w:rPr>
          <w:rFonts w:ascii="GHEA Grapalat" w:hAnsi="GHEA Grapalat" w:cs="Sylfaen"/>
          <w:sz w:val="20"/>
          <w:szCs w:val="24"/>
          <w:lang w:val="af-ZA" w:eastAsia="en-US"/>
        </w:rPr>
        <w:t>(</w:t>
      </w:r>
      <w:r w:rsidR="00C20953">
        <w:rPr>
          <w:rFonts w:ascii="GHEA Grapalat" w:hAnsi="GHEA Grapalat" w:cs="Sylfaen"/>
          <w:sz w:val="20"/>
          <w:szCs w:val="24"/>
          <w:lang w:val="hy-AM" w:eastAsia="en-US"/>
        </w:rPr>
        <w:t>օգտագործման</w:t>
      </w:r>
      <w:r w:rsidR="00C20953" w:rsidRPr="00715D2E">
        <w:rPr>
          <w:rFonts w:ascii="GHEA Grapalat" w:hAnsi="GHEA Grapalat" w:cs="Sylfaen"/>
          <w:sz w:val="20"/>
          <w:szCs w:val="24"/>
          <w:lang w:val="af-ZA" w:eastAsia="en-US"/>
        </w:rPr>
        <w:t>)</w:t>
      </w:r>
      <w:r w:rsidR="00C20953">
        <w:rPr>
          <w:rFonts w:ascii="GHEA Grapalat" w:hAnsi="GHEA Grapalat" w:cs="Sylfaen"/>
          <w:sz w:val="20"/>
          <w:szCs w:val="24"/>
          <w:lang w:val="hy-AM" w:eastAsia="en-US"/>
        </w:rPr>
        <w:t xml:space="preserve"> </w:t>
      </w:r>
      <w:r w:rsidR="00C20953" w:rsidRPr="005C4D07">
        <w:rPr>
          <w:rFonts w:ascii="GHEA Grapalat" w:hAnsi="GHEA Grapalat" w:cs="Sylfaen"/>
          <w:sz w:val="20"/>
          <w:szCs w:val="24"/>
          <w:lang w:eastAsia="en-US"/>
        </w:rPr>
        <w:t>պարտավորության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մասին՝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մինչև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տեղադրումը</w:t>
      </w:r>
      <w:r w:rsidR="00C20953" w:rsidRPr="005C4D07">
        <w:rPr>
          <w:rFonts w:ascii="GHEA Grapalat" w:hAnsi="GHEA Grapalat" w:cs="Sylfaen"/>
          <w:sz w:val="20"/>
          <w:szCs w:val="24"/>
          <w:lang w:val="af-ZA" w:eastAsia="en-US"/>
        </w:rPr>
        <w:t xml:space="preserve"> </w:t>
      </w:r>
      <w:r w:rsidR="00C20953" w:rsidRPr="002C10A9">
        <w:rPr>
          <w:rFonts w:ascii="GHEA Grapalat" w:hAnsi="GHEA Grapalat" w:cs="Sylfaen"/>
          <w:sz w:val="20"/>
          <w:szCs w:val="24"/>
          <w:lang w:val="hy-AM" w:eastAsia="en-US"/>
        </w:rPr>
        <w:t>(</w:t>
      </w:r>
      <w:r w:rsidR="00C20953">
        <w:rPr>
          <w:rFonts w:ascii="GHEA Grapalat" w:hAnsi="GHEA Grapalat" w:cs="Sylfaen"/>
          <w:sz w:val="20"/>
          <w:szCs w:val="24"/>
          <w:lang w:val="hy-AM" w:eastAsia="en-US"/>
        </w:rPr>
        <w:t>օգտագործումը</w:t>
      </w:r>
      <w:r w:rsidR="00C20953" w:rsidRPr="002C10A9">
        <w:rPr>
          <w:rFonts w:ascii="GHEA Grapalat" w:hAnsi="GHEA Grapalat" w:cs="Sylfaen"/>
          <w:sz w:val="20"/>
          <w:szCs w:val="24"/>
          <w:lang w:val="hy-AM" w:eastAsia="en-US"/>
        </w:rPr>
        <w:t>)</w:t>
      </w:r>
      <w:r w:rsidR="00C20953">
        <w:rPr>
          <w:rFonts w:ascii="GHEA Grapalat" w:hAnsi="GHEA Grapalat" w:cs="Sylfaen"/>
          <w:sz w:val="20"/>
          <w:szCs w:val="24"/>
          <w:lang w:val="hy-AM" w:eastAsia="en-US"/>
        </w:rPr>
        <w:t xml:space="preserve"> </w:t>
      </w:r>
      <w:r w:rsidR="00C20953" w:rsidRPr="005C4D07">
        <w:rPr>
          <w:rFonts w:ascii="GHEA Grapalat" w:hAnsi="GHEA Grapalat" w:cs="Sylfaen"/>
          <w:sz w:val="20"/>
          <w:szCs w:val="24"/>
          <w:lang w:eastAsia="en-US"/>
        </w:rPr>
        <w:t>դրանց</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տեխնիկական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բնութագրերը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ապրանքային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նշանները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ֆիրմային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անվանումները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մակնիշները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երաշխիքային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ժամկետները</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նախապես</w:t>
      </w:r>
      <w:r w:rsidR="00C20953" w:rsidRPr="005C4D07">
        <w:rPr>
          <w:rFonts w:ascii="GHEA Grapalat" w:hAnsi="GHEA Grapalat" w:cs="Sylfaen"/>
          <w:sz w:val="20"/>
          <w:szCs w:val="24"/>
          <w:lang w:val="af-ZA" w:eastAsia="en-US"/>
        </w:rPr>
        <w:t xml:space="preserve"> </w:t>
      </w:r>
      <w:r w:rsidR="00C20953">
        <w:rPr>
          <w:rFonts w:ascii="GHEA Grapalat" w:hAnsi="GHEA Grapalat" w:cs="Sylfaen"/>
          <w:sz w:val="20"/>
          <w:szCs w:val="24"/>
          <w:lang w:val="hy-AM" w:eastAsia="en-US"/>
        </w:rPr>
        <w:t xml:space="preserve">գրավոր </w:t>
      </w:r>
      <w:r w:rsidR="00C20953" w:rsidRPr="005C4D07">
        <w:rPr>
          <w:rFonts w:ascii="GHEA Grapalat" w:hAnsi="GHEA Grapalat" w:cs="Sylfaen"/>
          <w:sz w:val="20"/>
          <w:szCs w:val="24"/>
          <w:lang w:eastAsia="en-US"/>
        </w:rPr>
        <w:t>համաձայնեցնելով</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պատվիրատուի</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հետ</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Սույն</w:t>
      </w:r>
      <w:r w:rsidR="00C20953" w:rsidRPr="005C4D07">
        <w:rPr>
          <w:rFonts w:ascii="GHEA Grapalat" w:hAnsi="GHEA Grapalat" w:cs="Sylfaen"/>
          <w:sz w:val="20"/>
          <w:szCs w:val="24"/>
          <w:lang w:val="af-ZA" w:eastAsia="en-US"/>
        </w:rPr>
        <w:t xml:space="preserve"> </w:t>
      </w:r>
      <w:r w:rsidR="00C20953">
        <w:rPr>
          <w:rFonts w:ascii="GHEA Grapalat" w:hAnsi="GHEA Grapalat" w:cs="Sylfaen"/>
          <w:sz w:val="20"/>
          <w:szCs w:val="24"/>
          <w:lang w:val="hy-AM" w:eastAsia="en-US"/>
        </w:rPr>
        <w:t xml:space="preserve">կետով </w:t>
      </w:r>
      <w:r w:rsidR="00C20953" w:rsidRPr="005C4D07">
        <w:rPr>
          <w:rFonts w:ascii="GHEA Grapalat" w:hAnsi="GHEA Grapalat" w:cs="Sylfaen"/>
          <w:sz w:val="20"/>
          <w:szCs w:val="24"/>
          <w:lang w:eastAsia="en-US"/>
        </w:rPr>
        <w:t>նախատեսված</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հավաստումն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առանձին</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հավելվածով</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հաստատվում</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է</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նաև</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կնքվելիք</w:t>
      </w:r>
      <w:r w:rsidR="00C20953" w:rsidRPr="005C4D07">
        <w:rPr>
          <w:rFonts w:ascii="GHEA Grapalat" w:hAnsi="GHEA Grapalat" w:cs="Sylfaen"/>
          <w:sz w:val="20"/>
          <w:szCs w:val="24"/>
          <w:lang w:val="af-ZA" w:eastAsia="en-US"/>
        </w:rPr>
        <w:t xml:space="preserve"> </w:t>
      </w:r>
      <w:r w:rsidR="00C20953" w:rsidRPr="005C4D07">
        <w:rPr>
          <w:rFonts w:ascii="GHEA Grapalat" w:hAnsi="GHEA Grapalat" w:cs="Sylfaen"/>
          <w:sz w:val="20"/>
          <w:szCs w:val="24"/>
          <w:lang w:eastAsia="en-US"/>
        </w:rPr>
        <w:t>պայմանագրով</w:t>
      </w:r>
      <w:r w:rsidR="00C20953">
        <w:rPr>
          <w:rFonts w:ascii="GHEA Grapalat" w:hAnsi="GHEA Grapalat" w:cs="Sylfaen"/>
          <w:sz w:val="20"/>
          <w:szCs w:val="24"/>
          <w:lang w:val="hy-AM" w:eastAsia="en-US"/>
        </w:rPr>
        <w:t>:</w:t>
      </w:r>
    </w:p>
    <w:p w14:paraId="4E45C179" w14:textId="77777777" w:rsidR="002E11D1" w:rsidRPr="000E08D1"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0E08D1">
        <w:rPr>
          <w:rFonts w:ascii="GHEA Grapalat" w:hAnsi="GHEA Grapalat"/>
          <w:b/>
          <w:sz w:val="20"/>
          <w:lang w:val="es-ES"/>
        </w:rPr>
        <w:t xml:space="preserve">3. </w:t>
      </w:r>
      <w:r w:rsidRPr="000E08D1">
        <w:rPr>
          <w:rFonts w:ascii="GHEA Grapalat" w:hAnsi="GHEA Grapalat" w:cs="Sylfaen"/>
          <w:b/>
          <w:sz w:val="20"/>
          <w:lang w:val="es-ES"/>
        </w:rPr>
        <w:t>ՀԱՅՏԸ</w:t>
      </w:r>
      <w:r w:rsidRPr="000E08D1">
        <w:rPr>
          <w:rFonts w:ascii="GHEA Grapalat" w:hAnsi="GHEA Grapalat" w:cs="Arial"/>
          <w:b/>
          <w:sz w:val="20"/>
          <w:lang w:val="es-ES"/>
        </w:rPr>
        <w:t xml:space="preserve">  </w:t>
      </w:r>
      <w:r w:rsidRPr="000E08D1">
        <w:rPr>
          <w:rFonts w:ascii="GHEA Grapalat" w:hAnsi="GHEA Grapalat" w:cs="Sylfaen"/>
          <w:b/>
          <w:sz w:val="20"/>
          <w:lang w:val="es-ES"/>
        </w:rPr>
        <w:t>ՊԱՏՐԱՍՏԵԼՈՒ</w:t>
      </w:r>
      <w:r w:rsidRPr="000E08D1">
        <w:rPr>
          <w:rFonts w:ascii="GHEA Grapalat" w:hAnsi="GHEA Grapalat" w:cs="Arial"/>
          <w:b/>
          <w:sz w:val="20"/>
          <w:lang w:val="es-ES"/>
        </w:rPr>
        <w:t xml:space="preserve">  </w:t>
      </w:r>
      <w:r w:rsidRPr="000E08D1">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711D72B0"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____</w:t>
      </w:r>
      <w:r w:rsidR="00A616B5">
        <w:rPr>
          <w:rFonts w:ascii="GHEA Grapalat" w:hAnsi="GHEA Grapalat"/>
          <w:sz w:val="20"/>
          <w:szCs w:val="20"/>
          <w:lang w:val="hy-AM"/>
        </w:rPr>
        <w:t>2</w:t>
      </w:r>
      <w:r w:rsidRPr="00E6597C">
        <w:rPr>
          <w:rFonts w:ascii="GHEA Grapalat" w:hAnsi="GHEA Grapalat"/>
          <w:sz w:val="20"/>
          <w:szCs w:val="20"/>
          <w:lang w:val="es-ES"/>
        </w:rPr>
        <w:t>_________</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lastRenderedPageBreak/>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5D26A917"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6B2D40D" w14:textId="77777777" w:rsidR="009F5C16" w:rsidRDefault="009F5C16">
      <w:pPr>
        <w:rPr>
          <w:rFonts w:ascii="GHEA Grapalat" w:hAnsi="GHEA Grapalat" w:cs="Sylfaen"/>
          <w:b/>
          <w:sz w:val="20"/>
          <w:szCs w:val="20"/>
          <w:lang w:val="es-ES" w:eastAsia="ru-RU"/>
        </w:rPr>
      </w:pPr>
      <w:r>
        <w:rPr>
          <w:rFonts w:ascii="GHEA Grapalat" w:hAnsi="GHEA Grapalat" w:cs="Sylfaen"/>
          <w:b/>
          <w:sz w:val="20"/>
          <w:lang w:val="es-ES"/>
        </w:rPr>
        <w:br w:type="page"/>
      </w:r>
    </w:p>
    <w:p w14:paraId="2F31C760" w14:textId="1578CF3B" w:rsidR="00B2572B" w:rsidRPr="00E6597C" w:rsidRDefault="00B2572B" w:rsidP="00EF3662">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lastRenderedPageBreak/>
        <w:t>Հավելված</w:t>
      </w:r>
      <w:r w:rsidRPr="00E6597C">
        <w:rPr>
          <w:rFonts w:ascii="GHEA Grapalat" w:hAnsi="GHEA Grapalat" w:cs="Arial"/>
          <w:b/>
          <w:sz w:val="20"/>
          <w:lang w:val="es-ES"/>
        </w:rPr>
        <w:t xml:space="preserve">  N 1</w:t>
      </w:r>
    </w:p>
    <w:p w14:paraId="23BA768F" w14:textId="0A1A9AB1" w:rsidR="00B2572B" w:rsidRPr="00E6597C" w:rsidRDefault="00F50627" w:rsidP="00EF3662">
      <w:pPr>
        <w:pStyle w:val="31"/>
        <w:spacing w:line="240" w:lineRule="auto"/>
        <w:jc w:val="right"/>
        <w:rPr>
          <w:rFonts w:ascii="GHEA Grapalat" w:hAnsi="GHEA Grapalat" w:cs="Arial"/>
          <w:b/>
          <w:lang w:val="es-ES"/>
        </w:rPr>
      </w:pPr>
      <w:r>
        <w:rPr>
          <w:rFonts w:ascii="GHEA Grapalat" w:hAnsi="GHEA Grapalat" w:cs="Sylfaen"/>
          <w:b/>
          <w:lang w:val="es-ES"/>
        </w:rPr>
        <w:t>ԵՔ- ԶՍՍԱՀՀՊՔ-ԳՀԱ</w:t>
      </w:r>
      <w:r>
        <w:rPr>
          <w:rFonts w:ascii="GHEA Grapalat" w:hAnsi="GHEA Grapalat" w:cs="Sylfaen"/>
          <w:b/>
          <w:lang w:val="hy-AM"/>
        </w:rPr>
        <w:t>Շ</w:t>
      </w:r>
      <w:r>
        <w:rPr>
          <w:rFonts w:ascii="GHEA Grapalat" w:hAnsi="GHEA Grapalat" w:cs="Sylfaen"/>
          <w:b/>
          <w:lang w:val="es-ES"/>
        </w:rPr>
        <w:t>ՁԲ-2</w:t>
      </w:r>
      <w:r>
        <w:rPr>
          <w:rFonts w:ascii="GHEA Grapalat" w:hAnsi="GHEA Grapalat" w:cs="Sylfaen"/>
          <w:b/>
          <w:lang w:val="hy-AM"/>
        </w:rPr>
        <w:t>4</w:t>
      </w:r>
      <w:r>
        <w:rPr>
          <w:rFonts w:ascii="GHEA Grapalat" w:hAnsi="GHEA Grapalat" w:cs="Sylfaen"/>
          <w:b/>
          <w:lang w:val="es-ES"/>
        </w:rPr>
        <w:t>/</w:t>
      </w:r>
      <w:r>
        <w:rPr>
          <w:rFonts w:ascii="GHEA Grapalat" w:hAnsi="GHEA Grapalat" w:cs="Sylfaen"/>
          <w:b/>
          <w:lang w:val="hy-AM"/>
        </w:rPr>
        <w:t xml:space="preserve">43 </w:t>
      </w:r>
      <w:r w:rsidR="00B2572B" w:rsidRPr="00E6597C">
        <w:rPr>
          <w:rFonts w:ascii="GHEA Grapalat" w:hAnsi="GHEA Grapalat" w:cs="Sylfaen"/>
          <w:b/>
          <w:lang w:val="es-ES"/>
        </w:rPr>
        <w:t>ծածկագրով</w:t>
      </w:r>
    </w:p>
    <w:p w14:paraId="436306C5" w14:textId="3E12730F" w:rsidR="00B2572B" w:rsidRPr="00E6597C" w:rsidRDefault="00722135"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E6597C">
        <w:rPr>
          <w:rFonts w:ascii="GHEA Grapalat" w:hAnsi="GHEA Grapalat" w:cs="Sylfaen"/>
          <w:b/>
          <w:lang w:val="es-ES"/>
        </w:rPr>
        <w:t>ի</w:t>
      </w:r>
      <w:r w:rsidR="00B2572B" w:rsidRPr="00E6597C">
        <w:rPr>
          <w:rFonts w:ascii="GHEA Grapalat" w:hAnsi="GHEA Grapalat" w:cs="Arial"/>
          <w:b/>
          <w:lang w:val="es-ES"/>
        </w:rPr>
        <w:t xml:space="preserve"> </w:t>
      </w:r>
      <w:r w:rsidR="00B2572B"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77777777"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14:paraId="64B71499" w14:textId="57A1720D" w:rsidR="00B2572B" w:rsidRPr="00E6597C" w:rsidRDefault="00722135"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E6597C">
        <w:rPr>
          <w:rFonts w:ascii="GHEA Grapalat" w:hAnsi="GHEA Grapalat" w:cs="Sylfaen"/>
          <w:color w:val="auto"/>
          <w:sz w:val="24"/>
          <w:szCs w:val="24"/>
          <w:lang w:val="es-ES"/>
        </w:rPr>
        <w:t>ին մասնակցելու</w:t>
      </w:r>
      <w:r w:rsidR="00B2572B" w:rsidRPr="00E6597C">
        <w:rPr>
          <w:rFonts w:ascii="GHEA Grapalat" w:hAnsi="GHEA Grapalat" w:cs="Arial"/>
          <w:color w:val="auto"/>
          <w:sz w:val="24"/>
          <w:szCs w:val="24"/>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60FEBFCC"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sidRPr="00E6597C">
        <w:rPr>
          <w:rFonts w:ascii="GHEA Grapalat" w:hAnsi="GHEA Grapalat"/>
          <w:sz w:val="22"/>
          <w:szCs w:val="22"/>
          <w:u w:val="single"/>
          <w:lang w:val="es-ES"/>
        </w:rPr>
        <w:t xml:space="preserve"> </w:t>
      </w:r>
      <w:r w:rsidR="00F50627">
        <w:rPr>
          <w:rFonts w:ascii="GHEA Grapalat" w:hAnsi="GHEA Grapalat" w:cs="Sylfaen"/>
          <w:b/>
          <w:lang w:val="es-ES"/>
        </w:rPr>
        <w:t>ԵՔ-ԶՍՍԱՀՀՊՔ-ԳՀԱ</w:t>
      </w:r>
      <w:r w:rsidR="00F50627">
        <w:rPr>
          <w:rFonts w:ascii="GHEA Grapalat" w:hAnsi="GHEA Grapalat" w:cs="Sylfaen"/>
          <w:b/>
          <w:lang w:val="hy-AM"/>
        </w:rPr>
        <w:t>Շ</w:t>
      </w:r>
      <w:r w:rsidR="00F50627">
        <w:rPr>
          <w:rFonts w:ascii="GHEA Grapalat" w:hAnsi="GHEA Grapalat" w:cs="Sylfaen"/>
          <w:b/>
          <w:lang w:val="es-ES"/>
        </w:rPr>
        <w:t>ՁԲ-2</w:t>
      </w:r>
      <w:r w:rsidR="00F50627">
        <w:rPr>
          <w:rFonts w:ascii="GHEA Grapalat" w:hAnsi="GHEA Grapalat" w:cs="Sylfaen"/>
          <w:b/>
          <w:lang w:val="hy-AM"/>
        </w:rPr>
        <w:t>4</w:t>
      </w:r>
      <w:r w:rsidR="00F50627">
        <w:rPr>
          <w:rFonts w:ascii="GHEA Grapalat" w:hAnsi="GHEA Grapalat" w:cs="Sylfaen"/>
          <w:b/>
          <w:lang w:val="es-ES"/>
        </w:rPr>
        <w:t>/</w:t>
      </w:r>
      <w:r w:rsidR="00F50627">
        <w:rPr>
          <w:rFonts w:ascii="GHEA Grapalat" w:hAnsi="GHEA Grapalat" w:cs="Sylfaen"/>
          <w:b/>
          <w:lang w:val="hy-AM"/>
        </w:rPr>
        <w:t xml:space="preserve">43 </w:t>
      </w:r>
      <w:r w:rsidRPr="00E6597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55F77561" w14:textId="55F25138" w:rsidR="00B2572B" w:rsidRPr="00E6597C" w:rsidRDefault="00722135"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E6597C">
        <w:rPr>
          <w:rFonts w:ascii="GHEA Grapalat" w:hAnsi="GHEA Grapalat" w:cs="Arial"/>
          <w:sz w:val="16"/>
          <w:szCs w:val="16"/>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14:paraId="1A3B74FA" w14:textId="77777777"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72E3354" w14:textId="77777777"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42740FA2" w14:textId="77777777"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98885E7" w14:textId="7BAFF210" w:rsidR="0034164E" w:rsidRPr="00265A5A" w:rsidRDefault="0034164E" w:rsidP="0034164E">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Pr="00265A5A">
        <w:rPr>
          <w:rFonts w:ascii="GHEA Grapalat" w:hAnsi="GHEA Grapalat" w:cs="Arial"/>
          <w:sz w:val="20"/>
          <w:szCs w:val="20"/>
          <w:lang w:val="es-ES"/>
        </w:rPr>
        <w:t xml:space="preserve">բավարարում </w:t>
      </w:r>
      <w:r w:rsidRPr="00265A5A">
        <w:rPr>
          <w:rFonts w:ascii="GHEA Grapalat" w:hAnsi="GHEA Grapalat" w:cs="Arial"/>
          <w:sz w:val="20"/>
          <w:szCs w:val="20"/>
          <w:lang w:val="hy-AM"/>
        </w:rPr>
        <w:t>են</w:t>
      </w:r>
      <w:r w:rsidRPr="00265A5A">
        <w:rPr>
          <w:rFonts w:ascii="GHEA Grapalat" w:hAnsi="GHEA Grapalat" w:cs="Arial"/>
          <w:sz w:val="20"/>
          <w:szCs w:val="20"/>
          <w:lang w:val="es-ES"/>
        </w:rPr>
        <w:t xml:space="preserve"> </w:t>
      </w:r>
      <w:r w:rsidR="00F50627">
        <w:rPr>
          <w:rFonts w:ascii="GHEA Grapalat" w:hAnsi="GHEA Grapalat" w:cs="Sylfaen"/>
          <w:b/>
          <w:lang w:val="es-ES"/>
        </w:rPr>
        <w:t>ԵՔ- ԶՍՍԱՀՀՊՔ-ԳՀԱ</w:t>
      </w:r>
      <w:r w:rsidR="00F50627">
        <w:rPr>
          <w:rFonts w:ascii="GHEA Grapalat" w:hAnsi="GHEA Grapalat" w:cs="Sylfaen"/>
          <w:b/>
          <w:lang w:val="hy-AM"/>
        </w:rPr>
        <w:t>Շ</w:t>
      </w:r>
      <w:r w:rsidR="00F50627">
        <w:rPr>
          <w:rFonts w:ascii="GHEA Grapalat" w:hAnsi="GHEA Grapalat" w:cs="Sylfaen"/>
          <w:b/>
          <w:lang w:val="es-ES"/>
        </w:rPr>
        <w:t>ՁԲ-2</w:t>
      </w:r>
      <w:r w:rsidR="00F50627">
        <w:rPr>
          <w:rFonts w:ascii="GHEA Grapalat" w:hAnsi="GHEA Grapalat" w:cs="Sylfaen"/>
          <w:b/>
          <w:lang w:val="hy-AM"/>
        </w:rPr>
        <w:t>4</w:t>
      </w:r>
      <w:r w:rsidR="00F50627">
        <w:rPr>
          <w:rFonts w:ascii="GHEA Grapalat" w:hAnsi="GHEA Grapalat" w:cs="Sylfaen"/>
          <w:b/>
          <w:lang w:val="es-ES"/>
        </w:rPr>
        <w:t>/</w:t>
      </w:r>
      <w:r w:rsidR="00F50627">
        <w:rPr>
          <w:rFonts w:ascii="GHEA Grapalat" w:hAnsi="GHEA Grapalat" w:cs="Sylfaen"/>
          <w:b/>
          <w:lang w:val="hy-AM"/>
        </w:rPr>
        <w:t xml:space="preserve">43 </w:t>
      </w:r>
      <w:r w:rsidRPr="00265A5A">
        <w:rPr>
          <w:rFonts w:ascii="GHEA Grapalat" w:hAnsi="GHEA Grapalat" w:cs="Arial"/>
          <w:sz w:val="20"/>
          <w:szCs w:val="20"/>
          <w:lang w:val="es-ES"/>
        </w:rPr>
        <w:t xml:space="preserve">ծածկագրով  </w:t>
      </w:r>
      <w:r w:rsidR="00722135">
        <w:rPr>
          <w:rFonts w:ascii="GHEA Grapalat" w:hAnsi="GHEA Grapalat" w:cs="Arial"/>
          <w:sz w:val="20"/>
          <w:szCs w:val="20"/>
          <w:lang w:val="es-ES"/>
        </w:rPr>
        <w:t>ԳՆԱՆՇՄԱՆ ՀԱՐՑՄԱՆ</w:t>
      </w:r>
      <w:r w:rsidRPr="00265A5A">
        <w:rPr>
          <w:rFonts w:ascii="GHEA Grapalat" w:hAnsi="GHEA Grapalat" w:cs="Arial"/>
          <w:sz w:val="20"/>
          <w:szCs w:val="20"/>
          <w:lang w:val="es-ES"/>
        </w:rPr>
        <w:t xml:space="preserve"> հրավերով սահմանված մասնակցության իրավունքի պահանջներին </w:t>
      </w:r>
      <w:r w:rsidRPr="00265A5A">
        <w:rPr>
          <w:rFonts w:ascii="GHEA Grapalat" w:hAnsi="GHEA Grapalat" w:cs="Arial"/>
          <w:sz w:val="20"/>
          <w:szCs w:val="20"/>
          <w:lang w:val="hy-AM"/>
        </w:rPr>
        <w:t xml:space="preserve"> 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14:paraId="0585D6C6" w14:textId="77777777"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298D728D" w14:textId="77777777"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7B26E584" w14:textId="2FD9194A" w:rsidR="006C3873" w:rsidRPr="00E6597C" w:rsidRDefault="0034164E" w:rsidP="005D0EF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00887807" w:rsidRPr="00265A5A">
        <w:rPr>
          <w:rFonts w:ascii="GHEA Grapalat" w:hAnsi="GHEA Grapalat" w:cs="Arial"/>
          <w:sz w:val="20"/>
          <w:szCs w:val="20"/>
          <w:lang w:val="hy-AM"/>
        </w:rPr>
        <w:t>2</w:t>
      </w:r>
      <w:r w:rsidR="006C3873" w:rsidRPr="00265A5A">
        <w:rPr>
          <w:rFonts w:ascii="GHEA Grapalat" w:hAnsi="GHEA Grapalat" w:cs="Arial"/>
          <w:sz w:val="20"/>
          <w:szCs w:val="20"/>
          <w:lang w:val="es-ES"/>
        </w:rPr>
        <w:t xml:space="preserve">) </w:t>
      </w:r>
      <w:r w:rsidR="00F50627">
        <w:rPr>
          <w:rFonts w:ascii="GHEA Grapalat" w:hAnsi="GHEA Grapalat" w:cs="Sylfaen"/>
          <w:b/>
          <w:lang w:val="es-ES"/>
        </w:rPr>
        <w:t>ԵՔ- ԶՍՍԱՀՀՊՔ-ԳՀԱ</w:t>
      </w:r>
      <w:r w:rsidR="00F50627">
        <w:rPr>
          <w:rFonts w:ascii="GHEA Grapalat" w:hAnsi="GHEA Grapalat" w:cs="Sylfaen"/>
          <w:b/>
          <w:lang w:val="hy-AM"/>
        </w:rPr>
        <w:t>Շ</w:t>
      </w:r>
      <w:r w:rsidR="00F50627">
        <w:rPr>
          <w:rFonts w:ascii="GHEA Grapalat" w:hAnsi="GHEA Grapalat" w:cs="Sylfaen"/>
          <w:b/>
          <w:lang w:val="es-ES"/>
        </w:rPr>
        <w:t>ՁԲ-2</w:t>
      </w:r>
      <w:r w:rsidR="00F50627">
        <w:rPr>
          <w:rFonts w:ascii="GHEA Grapalat" w:hAnsi="GHEA Grapalat" w:cs="Sylfaen"/>
          <w:b/>
          <w:lang w:val="hy-AM"/>
        </w:rPr>
        <w:t>4</w:t>
      </w:r>
      <w:r w:rsidR="00F50627">
        <w:rPr>
          <w:rFonts w:ascii="GHEA Grapalat" w:hAnsi="GHEA Grapalat" w:cs="Sylfaen"/>
          <w:b/>
          <w:lang w:val="es-ES"/>
        </w:rPr>
        <w:t>/</w:t>
      </w:r>
      <w:r w:rsidR="00F50627">
        <w:rPr>
          <w:rFonts w:ascii="GHEA Grapalat" w:hAnsi="GHEA Grapalat" w:cs="Sylfaen"/>
          <w:b/>
          <w:lang w:val="hy-AM"/>
        </w:rPr>
        <w:t xml:space="preserve">43 </w:t>
      </w:r>
      <w:r w:rsidR="006C3873" w:rsidRPr="00265A5A">
        <w:rPr>
          <w:rFonts w:ascii="GHEA Grapalat" w:hAnsi="GHEA Grapalat" w:cs="Arial"/>
          <w:sz w:val="20"/>
          <w:szCs w:val="20"/>
          <w:lang w:val="es-ES"/>
        </w:rPr>
        <w:t xml:space="preserve">ծածկագրով </w:t>
      </w:r>
      <w:r w:rsidR="00F50627">
        <w:rPr>
          <w:rFonts w:ascii="GHEA Grapalat" w:hAnsi="GHEA Grapalat" w:cs="Arial"/>
          <w:sz w:val="20"/>
          <w:szCs w:val="20"/>
          <w:lang w:val="es-ES"/>
        </w:rPr>
        <w:t>ԳՆԱՆՇՄԱՆ ՀԱՐՑՄԱ</w:t>
      </w:r>
      <w:r w:rsidR="00F50627">
        <w:rPr>
          <w:rFonts w:ascii="GHEA Grapalat" w:hAnsi="GHEA Grapalat" w:cs="Arial"/>
          <w:sz w:val="20"/>
          <w:szCs w:val="20"/>
          <w:lang w:val="hy-AM"/>
        </w:rPr>
        <w:t>ՆԸ</w:t>
      </w:r>
      <w:r w:rsidR="006C3873" w:rsidRPr="00265A5A">
        <w:rPr>
          <w:rFonts w:ascii="GHEA Grapalat" w:hAnsi="GHEA Grapalat" w:cs="Arial"/>
          <w:sz w:val="20"/>
          <w:szCs w:val="20"/>
          <w:lang w:val="es-ES"/>
        </w:rPr>
        <w:t xml:space="preserve"> 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lastRenderedPageBreak/>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1A7ACCAD" w14:textId="77777777" w:rsidR="006C3873" w:rsidRPr="00E6597C" w:rsidRDefault="006C3873" w:rsidP="006C3873">
      <w:pPr>
        <w:jc w:val="right"/>
        <w:rPr>
          <w:rFonts w:ascii="GHEA Grapalat" w:hAnsi="GHEA Grapalat"/>
          <w:sz w:val="10"/>
          <w:szCs w:val="10"/>
          <w:lang w:val="es-ES"/>
        </w:rPr>
      </w:pPr>
    </w:p>
    <w:p w14:paraId="740ACFCD" w14:textId="42C545F5" w:rsidR="002E11D1" w:rsidRPr="00FF0D1D" w:rsidRDefault="006E3999" w:rsidP="00260EEB">
      <w:pPr>
        <w:ind w:firstLine="708"/>
        <w:jc w:val="both"/>
        <w:rPr>
          <w:rFonts w:ascii="GHEA Grapalat" w:hAnsi="GHEA Grapalat"/>
          <w:sz w:val="20"/>
          <w:lang w:val="hy-AM"/>
        </w:rPr>
      </w:pPr>
      <w:r w:rsidRPr="0093002B">
        <w:rPr>
          <w:rFonts w:ascii="GHEA Grapalat" w:hAnsi="GHEA Grapalat"/>
          <w:sz w:val="20"/>
          <w:lang w:val="es-ES"/>
        </w:rPr>
        <w:t xml:space="preserve">Կից ներկայացվում է հրավերին կցված նախագծային փաստաթղթերով սահմանված տեխնիկական բնութագրերին համապատասխանող </w:t>
      </w:r>
      <w:r>
        <w:rPr>
          <w:rFonts w:ascii="GHEA Grapalat" w:hAnsi="GHEA Grapalat"/>
          <w:sz w:val="20"/>
          <w:lang w:val="hy-AM"/>
        </w:rPr>
        <w:t xml:space="preserve">նյութերի և </w:t>
      </w:r>
      <w:r w:rsidRPr="00DE5463">
        <w:rPr>
          <w:rFonts w:ascii="GHEA Grapalat" w:hAnsi="GHEA Grapalat"/>
          <w:sz w:val="20"/>
          <w:lang w:val="es-ES"/>
        </w:rPr>
        <w:t>(</w:t>
      </w:r>
      <w:r>
        <w:rPr>
          <w:rFonts w:ascii="GHEA Grapalat" w:hAnsi="GHEA Grapalat"/>
          <w:sz w:val="20"/>
          <w:lang w:val="hy-AM"/>
        </w:rPr>
        <w:t>կամ</w:t>
      </w:r>
      <w:r w:rsidRPr="00DE5463">
        <w:rPr>
          <w:rFonts w:ascii="GHEA Grapalat" w:hAnsi="GHEA Grapalat"/>
          <w:sz w:val="20"/>
          <w:lang w:val="es-ES"/>
        </w:rPr>
        <w:t>)</w:t>
      </w:r>
      <w:r>
        <w:rPr>
          <w:rFonts w:ascii="GHEA Grapalat" w:hAnsi="GHEA Grapalat"/>
          <w:sz w:val="20"/>
          <w:lang w:val="hy-AM"/>
        </w:rPr>
        <w:t xml:space="preserve"> </w:t>
      </w:r>
      <w:r w:rsidRPr="0093002B">
        <w:rPr>
          <w:rFonts w:ascii="GHEA Grapalat" w:hAnsi="GHEA Grapalat"/>
          <w:sz w:val="20"/>
          <w:lang w:val="es-ES"/>
        </w:rPr>
        <w:t xml:space="preserve">սարքերի </w:t>
      </w:r>
      <w:r>
        <w:rPr>
          <w:rFonts w:ascii="GHEA Grapalat" w:hAnsi="GHEA Grapalat"/>
          <w:sz w:val="20"/>
          <w:lang w:val="hy-AM"/>
        </w:rPr>
        <w:t>ու</w:t>
      </w:r>
      <w:r w:rsidRPr="0093002B">
        <w:rPr>
          <w:rFonts w:ascii="GHEA Grapalat" w:hAnsi="GHEA Grapalat"/>
          <w:sz w:val="20"/>
          <w:lang w:val="es-ES"/>
        </w:rPr>
        <w:t xml:space="preserve"> սարքավորումների </w:t>
      </w:r>
      <w:r>
        <w:rPr>
          <w:rFonts w:ascii="GHEA Grapalat" w:hAnsi="GHEA Grapalat"/>
          <w:sz w:val="20"/>
          <w:lang w:val="hy-AM"/>
        </w:rPr>
        <w:t>տեղադրման պարտավորության մասին հավաստումը:</w:t>
      </w:r>
      <w:r w:rsidRPr="00E6597C" w:rsidDel="006E3999">
        <w:rPr>
          <w:rFonts w:ascii="GHEA Grapalat" w:hAnsi="GHEA Grapalat"/>
          <w:sz w:val="20"/>
          <w:lang w:val="es-ES"/>
        </w:rPr>
        <w:t xml:space="preserve"> </w:t>
      </w:r>
      <w:r w:rsidR="002E11D1" w:rsidRPr="00E6597C">
        <w:rPr>
          <w:rFonts w:ascii="GHEA Grapalat" w:hAnsi="GHEA Grapalat"/>
          <w:sz w:val="20"/>
          <w:lang w:val="es-ES"/>
        </w:rPr>
        <w:t>***</w:t>
      </w:r>
    </w:p>
    <w:p w14:paraId="5DD2EC33" w14:textId="77777777" w:rsidR="002E11D1" w:rsidRPr="00E6597C" w:rsidRDefault="002E11D1" w:rsidP="00CE3A99">
      <w:pPr>
        <w:ind w:firstLine="708"/>
        <w:jc w:val="both"/>
        <w:rPr>
          <w:rFonts w:ascii="GHEA Grapalat" w:hAnsi="GHEA Grapalat"/>
          <w:sz w:val="2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F6523E" w:rsidRDefault="00B2572B" w:rsidP="00EF3662">
      <w:pPr>
        <w:jc w:val="both"/>
        <w:rPr>
          <w:rFonts w:ascii="GHEA Grapalat" w:hAnsi="GHEA Grapalat" w:cs="Arial"/>
          <w:sz w:val="20"/>
          <w:vertAlign w:val="superscript"/>
          <w:lang w:val="es-ES"/>
        </w:rPr>
      </w:pPr>
    </w:p>
    <w:p w14:paraId="429D1F4F" w14:textId="77777777" w:rsidR="00B2572B" w:rsidRPr="00F6523E" w:rsidRDefault="00B2572B" w:rsidP="00EF3662">
      <w:pPr>
        <w:jc w:val="both"/>
        <w:rPr>
          <w:rFonts w:ascii="GHEA Grapalat" w:hAnsi="GHEA Grapalat"/>
          <w:sz w:val="20"/>
          <w:lang w:val="hy-AM"/>
        </w:rPr>
      </w:pPr>
      <w:r w:rsidRPr="00F6523E">
        <w:rPr>
          <w:rFonts w:ascii="GHEA Grapalat" w:hAnsi="GHEA Grapalat"/>
          <w:sz w:val="20"/>
          <w:lang w:val="hy-AM"/>
        </w:rPr>
        <w:t xml:space="preserve">    </w:t>
      </w:r>
    </w:p>
    <w:p w14:paraId="20C6F3D7" w14:textId="6EADC142" w:rsidR="00B2572B" w:rsidRPr="00F6523E" w:rsidRDefault="00B2572B" w:rsidP="00EF3662">
      <w:pPr>
        <w:jc w:val="right"/>
        <w:rPr>
          <w:rFonts w:ascii="GHEA Grapalat" w:hAnsi="GHEA Grapalat" w:cs="Arial"/>
          <w:sz w:val="20"/>
          <w:lang w:val="hy-AM"/>
        </w:rPr>
      </w:pPr>
      <w:r w:rsidRPr="00F6523E">
        <w:rPr>
          <w:rFonts w:ascii="GHEA Grapalat" w:hAnsi="GHEA Grapalat" w:cs="Sylfaen"/>
          <w:sz w:val="20"/>
          <w:lang w:val="hy-AM"/>
        </w:rPr>
        <w:t>Կ</w:t>
      </w:r>
      <w:r w:rsidRPr="00F6523E">
        <w:rPr>
          <w:rFonts w:ascii="GHEA Grapalat" w:hAnsi="GHEA Grapalat" w:cs="Arial"/>
          <w:sz w:val="20"/>
          <w:lang w:val="hy-AM"/>
        </w:rPr>
        <w:t xml:space="preserve">. </w:t>
      </w:r>
      <w:r w:rsidRPr="00F6523E">
        <w:rPr>
          <w:rFonts w:ascii="GHEA Grapalat" w:hAnsi="GHEA Grapalat" w:cs="Sylfaen"/>
          <w:sz w:val="20"/>
          <w:lang w:val="hy-AM"/>
        </w:rPr>
        <w:t>Տ</w:t>
      </w:r>
      <w:r w:rsidRPr="00F6523E">
        <w:rPr>
          <w:rFonts w:ascii="GHEA Grapalat" w:hAnsi="GHEA Grapalat" w:cs="Arial"/>
          <w:sz w:val="20"/>
          <w:lang w:val="hy-AM"/>
        </w:rPr>
        <w:t>.</w:t>
      </w:r>
      <w:r w:rsidRPr="00F6523E">
        <w:rPr>
          <w:rFonts w:ascii="GHEA Grapalat" w:hAnsi="GHEA Grapalat" w:cs="Arial"/>
          <w:sz w:val="20"/>
          <w:lang w:val="hy-AM"/>
        </w:rPr>
        <w:tab/>
      </w:r>
      <w:r w:rsidRPr="00F6523E">
        <w:rPr>
          <w:rFonts w:ascii="GHEA Grapalat" w:hAnsi="GHEA Grapalat" w:cs="Arial"/>
          <w:sz w:val="20"/>
          <w:lang w:val="hy-AM"/>
        </w:rPr>
        <w:tab/>
        <w:t xml:space="preserve"> </w:t>
      </w:r>
    </w:p>
    <w:p w14:paraId="0B85464A" w14:textId="77777777" w:rsidR="00B2572B" w:rsidRPr="00F6523E" w:rsidRDefault="00B2572B" w:rsidP="00EF3662">
      <w:pPr>
        <w:pStyle w:val="31"/>
        <w:spacing w:line="240" w:lineRule="auto"/>
        <w:jc w:val="right"/>
        <w:rPr>
          <w:rFonts w:ascii="GHEA Grapalat" w:hAnsi="GHEA Grapalat"/>
          <w:b/>
          <w:lang w:val="hy-AM"/>
        </w:rPr>
      </w:pPr>
    </w:p>
    <w:p w14:paraId="12E64DCB" w14:textId="77777777" w:rsidR="00B2572B" w:rsidRPr="00F6523E" w:rsidRDefault="00B2572B" w:rsidP="00EF3662">
      <w:pPr>
        <w:pStyle w:val="31"/>
        <w:spacing w:line="240" w:lineRule="auto"/>
        <w:jc w:val="right"/>
        <w:rPr>
          <w:rFonts w:ascii="GHEA Grapalat" w:hAnsi="GHEA Grapalat"/>
          <w:b/>
          <w:lang w:val="hy-AM"/>
        </w:rPr>
      </w:pPr>
    </w:p>
    <w:p w14:paraId="24B38786" w14:textId="77777777" w:rsidR="00F6523E" w:rsidRDefault="00F6523E" w:rsidP="00F6523E">
      <w:pPr>
        <w:pStyle w:val="af2"/>
        <w:jc w:val="both"/>
        <w:rPr>
          <w:rFonts w:ascii="GHEA Grapalat" w:hAnsi="GHEA Grapalat"/>
          <w:i/>
          <w:sz w:val="16"/>
          <w:szCs w:val="16"/>
          <w:lang w:val="hy-AM"/>
        </w:rPr>
      </w:pPr>
    </w:p>
    <w:p w14:paraId="6A176282" w14:textId="77777777" w:rsidR="00F6523E" w:rsidRDefault="00F6523E" w:rsidP="00F6523E">
      <w:pPr>
        <w:pStyle w:val="af2"/>
        <w:jc w:val="both"/>
        <w:rPr>
          <w:rFonts w:ascii="GHEA Grapalat" w:hAnsi="GHEA Grapalat"/>
          <w:i/>
          <w:sz w:val="16"/>
          <w:szCs w:val="16"/>
          <w:lang w:val="hy-AM"/>
        </w:rPr>
      </w:pPr>
    </w:p>
    <w:p w14:paraId="74BCBBD2" w14:textId="77777777" w:rsidR="00F6523E" w:rsidRDefault="00F6523E" w:rsidP="00F6523E">
      <w:pPr>
        <w:pStyle w:val="af2"/>
        <w:jc w:val="both"/>
        <w:rPr>
          <w:rFonts w:ascii="GHEA Grapalat" w:hAnsi="GHEA Grapalat"/>
          <w:i/>
          <w:sz w:val="16"/>
          <w:szCs w:val="16"/>
          <w:lang w:val="hy-AM"/>
        </w:rPr>
      </w:pPr>
    </w:p>
    <w:p w14:paraId="1704A225" w14:textId="77777777" w:rsidR="00F6523E" w:rsidRDefault="00F6523E" w:rsidP="00F6523E">
      <w:pPr>
        <w:pStyle w:val="af2"/>
        <w:jc w:val="both"/>
        <w:rPr>
          <w:rFonts w:ascii="GHEA Grapalat" w:hAnsi="GHEA Grapalat"/>
          <w:i/>
          <w:sz w:val="16"/>
          <w:szCs w:val="16"/>
          <w:lang w:val="hy-AM"/>
        </w:rPr>
      </w:pPr>
    </w:p>
    <w:p w14:paraId="03475547" w14:textId="77777777" w:rsidR="00F6523E" w:rsidRDefault="00F6523E" w:rsidP="00F6523E">
      <w:pPr>
        <w:pStyle w:val="af2"/>
        <w:jc w:val="both"/>
        <w:rPr>
          <w:rFonts w:ascii="GHEA Grapalat" w:hAnsi="GHEA Grapalat"/>
          <w:i/>
          <w:sz w:val="16"/>
          <w:szCs w:val="16"/>
          <w:lang w:val="hy-AM"/>
        </w:rPr>
      </w:pPr>
    </w:p>
    <w:p w14:paraId="1277D2A6" w14:textId="77777777" w:rsidR="00F6523E" w:rsidRDefault="00F6523E" w:rsidP="00F6523E">
      <w:pPr>
        <w:pStyle w:val="af2"/>
        <w:jc w:val="both"/>
        <w:rPr>
          <w:rFonts w:ascii="GHEA Grapalat" w:hAnsi="GHEA Grapalat"/>
          <w:i/>
          <w:sz w:val="16"/>
          <w:szCs w:val="16"/>
          <w:lang w:val="hy-AM"/>
        </w:rPr>
      </w:pPr>
    </w:p>
    <w:p w14:paraId="2F0EDB59" w14:textId="77777777" w:rsidR="00F6523E" w:rsidRDefault="00F6523E" w:rsidP="00F6523E">
      <w:pPr>
        <w:pStyle w:val="af2"/>
        <w:jc w:val="both"/>
        <w:rPr>
          <w:rFonts w:ascii="GHEA Grapalat" w:hAnsi="GHEA Grapalat"/>
          <w:i/>
          <w:sz w:val="16"/>
          <w:szCs w:val="16"/>
          <w:lang w:val="hy-AM"/>
        </w:rPr>
      </w:pPr>
    </w:p>
    <w:p w14:paraId="240A63F0" w14:textId="77777777" w:rsidR="00F6523E" w:rsidRDefault="00F6523E" w:rsidP="00F6523E">
      <w:pPr>
        <w:pStyle w:val="af2"/>
        <w:jc w:val="both"/>
        <w:rPr>
          <w:rFonts w:ascii="GHEA Grapalat" w:hAnsi="GHEA Grapalat"/>
          <w:i/>
          <w:sz w:val="16"/>
          <w:szCs w:val="16"/>
          <w:lang w:val="hy-AM"/>
        </w:rPr>
      </w:pPr>
    </w:p>
    <w:p w14:paraId="0182BD5D" w14:textId="77777777" w:rsidR="00F6523E" w:rsidRPr="00F6523E" w:rsidRDefault="00F6523E" w:rsidP="00F6523E">
      <w:pPr>
        <w:pStyle w:val="af2"/>
        <w:jc w:val="both"/>
        <w:rPr>
          <w:rFonts w:ascii="GHEA Grapalat" w:hAnsi="GHEA Grapalat"/>
          <w:i/>
          <w:sz w:val="16"/>
          <w:szCs w:val="16"/>
          <w:lang w:val="hy-AM"/>
        </w:rPr>
      </w:pPr>
    </w:p>
    <w:p w14:paraId="43F8EB71" w14:textId="3324A6C3" w:rsidR="003319E2" w:rsidRPr="00D70570" w:rsidRDefault="003319E2" w:rsidP="003319E2">
      <w:pPr>
        <w:pStyle w:val="af2"/>
        <w:jc w:val="both"/>
        <w:rPr>
          <w:rFonts w:ascii="GHEA Grapalat" w:hAnsi="GHEA Grapalat"/>
          <w:i/>
          <w:sz w:val="16"/>
          <w:szCs w:val="16"/>
          <w:lang w:val="hy-AM"/>
        </w:rPr>
      </w:pPr>
      <w:r w:rsidRPr="00D70570">
        <w:rPr>
          <w:rFonts w:ascii="GHEA Grapalat" w:hAnsi="GHEA Grapalat"/>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70570">
        <w:rPr>
          <w:rFonts w:ascii="Calibri" w:hAnsi="Calibri" w:cs="Calibri"/>
          <w:i/>
          <w:sz w:val="16"/>
          <w:szCs w:val="16"/>
          <w:lang w:val="hy-AM"/>
        </w:rPr>
        <w:t> </w:t>
      </w:r>
      <w:r w:rsidRPr="00D70570">
        <w:rPr>
          <w:rFonts w:ascii="GHEA Grapalat" w:hAnsi="GHEA Grapalat" w:cs="GHEA Grapalat"/>
          <w:i/>
          <w:sz w:val="16"/>
          <w:szCs w:val="16"/>
          <w:lang w:val="hy-AM"/>
        </w:rPr>
        <w:t>մասին»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օրենքի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համաձայն՝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իրավաբանական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անձանց</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պետական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ռեգիստրի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գործակալությունում</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գրանցած՝</w:t>
      </w:r>
      <w:r w:rsidRPr="00D70570">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2E183A6C" w14:textId="51DABB96" w:rsidR="00F6523E" w:rsidRPr="00F6523E" w:rsidRDefault="003319E2" w:rsidP="00F6523E">
      <w:pPr>
        <w:pStyle w:val="af2"/>
        <w:jc w:val="both"/>
        <w:rPr>
          <w:rFonts w:ascii="GHEA Grapalat" w:hAnsi="GHEA Grapalat"/>
          <w:i/>
          <w:sz w:val="16"/>
          <w:szCs w:val="16"/>
          <w:lang w:val="hy-AM"/>
        </w:rPr>
      </w:pPr>
      <w:r w:rsidRPr="00D70570">
        <w:rPr>
          <w:rFonts w:ascii="GHEA Grapalat" w:hAnsi="GHEA Grapalat"/>
          <w:i/>
          <w:sz w:val="16"/>
          <w:szCs w:val="16"/>
          <w:lang w:val="hy-AM"/>
        </w:rPr>
        <w:t xml:space="preserve">-  </w:t>
      </w:r>
      <w:r w:rsidR="00D70570">
        <w:rPr>
          <w:rFonts w:ascii="GHEA Grapalat" w:hAnsi="GHEA Grapalat"/>
          <w:i/>
          <w:sz w:val="16"/>
          <w:szCs w:val="16"/>
          <w:lang w:val="hy-AM"/>
        </w:rPr>
        <w:t>ե</w:t>
      </w:r>
      <w:r w:rsidRPr="00D70570">
        <w:rPr>
          <w:rFonts w:ascii="GHEA Grapalat" w:hAnsi="GHEA Grapalat"/>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728614DA" w14:textId="4805DB20" w:rsidR="00F6523E" w:rsidRPr="00F6523E" w:rsidRDefault="00F6523E" w:rsidP="00F6523E">
      <w:pPr>
        <w:pStyle w:val="af2"/>
        <w:jc w:val="both"/>
        <w:rPr>
          <w:rFonts w:ascii="GHEA Grapalat" w:hAnsi="GHEA Grapalat"/>
          <w:i/>
          <w:sz w:val="16"/>
          <w:szCs w:val="16"/>
          <w:lang w:val="hy-AM"/>
        </w:rPr>
      </w:pPr>
      <w:r w:rsidRPr="00F6523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CDAE450" w14:textId="77777777" w:rsidR="00F6523E" w:rsidRPr="00F6523E" w:rsidRDefault="00F6523E" w:rsidP="00F6523E">
      <w:pPr>
        <w:pStyle w:val="af2"/>
        <w:jc w:val="both"/>
        <w:rPr>
          <w:rFonts w:ascii="GHEA Grapalat" w:hAnsi="GHEA Grapalat"/>
          <w:i/>
          <w:sz w:val="16"/>
          <w:szCs w:val="16"/>
          <w:lang w:val="hy-AM"/>
        </w:rPr>
      </w:pPr>
    </w:p>
    <w:p w14:paraId="147580F2" w14:textId="77777777" w:rsidR="00F6523E" w:rsidRPr="00F6523E" w:rsidRDefault="00F6523E" w:rsidP="00F6523E">
      <w:pPr>
        <w:jc w:val="both"/>
        <w:rPr>
          <w:rFonts w:ascii="GHEA Grapalat" w:hAnsi="GHEA Grapalat" w:cs="Sylfaen"/>
          <w:sz w:val="16"/>
          <w:szCs w:val="16"/>
          <w:lang w:val="hy-AM"/>
        </w:rPr>
      </w:pPr>
      <w:r w:rsidRPr="00F6523E">
        <w:rPr>
          <w:rFonts w:ascii="GHEA Grapalat" w:hAnsi="GHEA Grapalat"/>
          <w:i/>
          <w:sz w:val="16"/>
          <w:szCs w:val="16"/>
          <w:lang w:val="hy-AM" w:eastAsia="ru-RU"/>
        </w:rPr>
        <w:t>*** պարբերությունը և հավելված 1.1 հանվում են, եթե գնման առարկան չի հանդիսանում շինարարական աշխատանքներ</w:t>
      </w:r>
    </w:p>
    <w:p w14:paraId="28430E1C" w14:textId="77777777" w:rsidR="00CE3A99" w:rsidRPr="00E6597C" w:rsidRDefault="00CE3A99" w:rsidP="00CE3A99">
      <w:pPr>
        <w:pStyle w:val="31"/>
        <w:spacing w:line="240" w:lineRule="auto"/>
        <w:jc w:val="right"/>
        <w:rPr>
          <w:rFonts w:ascii="GHEA Grapalat" w:hAnsi="GHEA Grapalat" w:cs="Sylfaen"/>
          <w:b/>
          <w:lang w:val="hy-AM"/>
        </w:rPr>
      </w:pPr>
      <w:r w:rsidRPr="00E6597C">
        <w:rPr>
          <w:rFonts w:ascii="GHEA Grapalat" w:hAnsi="GHEA Grapalat" w:cs="Sylfaen"/>
          <w:b/>
          <w:lang w:val="hy-AM"/>
        </w:rPr>
        <w:br w:type="page"/>
      </w:r>
      <w:r w:rsidRPr="00E6597C">
        <w:rPr>
          <w:rFonts w:ascii="GHEA Grapalat" w:hAnsi="GHEA Grapalat" w:cs="Sylfaen"/>
          <w:b/>
          <w:lang w:val="hy-AM"/>
        </w:rPr>
        <w:lastRenderedPageBreak/>
        <w:t xml:space="preserve"> </w:t>
      </w:r>
    </w:p>
    <w:p w14:paraId="5BAFCF32" w14:textId="77777777" w:rsidR="00A52F0E" w:rsidRPr="004605D7" w:rsidRDefault="00A52F0E" w:rsidP="00A52F0E">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02AC9D97" w14:textId="0B77A9DE" w:rsidR="00A52F0E" w:rsidRPr="007B5542" w:rsidRDefault="00F50627" w:rsidP="00A52F0E">
      <w:pPr>
        <w:pStyle w:val="31"/>
        <w:spacing w:line="240" w:lineRule="auto"/>
        <w:jc w:val="right"/>
        <w:rPr>
          <w:rFonts w:ascii="GHEA Grapalat" w:hAnsi="GHEA Grapalat" w:cs="Arial"/>
          <w:b/>
          <w:lang w:val="hy-AM"/>
        </w:rPr>
      </w:pPr>
      <w:r>
        <w:rPr>
          <w:rFonts w:ascii="GHEA Grapalat" w:hAnsi="GHEA Grapalat" w:cs="Sylfaen"/>
          <w:b/>
          <w:lang w:val="es-ES"/>
        </w:rPr>
        <w:t>ԵՔ- ԶՍՍԱՀՀՊՔ-ԳՀԱ</w:t>
      </w:r>
      <w:r>
        <w:rPr>
          <w:rFonts w:ascii="GHEA Grapalat" w:hAnsi="GHEA Grapalat" w:cs="Sylfaen"/>
          <w:b/>
          <w:lang w:val="hy-AM"/>
        </w:rPr>
        <w:t>Շ</w:t>
      </w:r>
      <w:r>
        <w:rPr>
          <w:rFonts w:ascii="GHEA Grapalat" w:hAnsi="GHEA Grapalat" w:cs="Sylfaen"/>
          <w:b/>
          <w:lang w:val="es-ES"/>
        </w:rPr>
        <w:t>ՁԲ-2</w:t>
      </w:r>
      <w:r>
        <w:rPr>
          <w:rFonts w:ascii="GHEA Grapalat" w:hAnsi="GHEA Grapalat" w:cs="Sylfaen"/>
          <w:b/>
          <w:lang w:val="hy-AM"/>
        </w:rPr>
        <w:t>4</w:t>
      </w:r>
      <w:r>
        <w:rPr>
          <w:rFonts w:ascii="GHEA Grapalat" w:hAnsi="GHEA Grapalat" w:cs="Sylfaen"/>
          <w:b/>
          <w:lang w:val="es-ES"/>
        </w:rPr>
        <w:t>/</w:t>
      </w:r>
      <w:r>
        <w:rPr>
          <w:rFonts w:ascii="GHEA Grapalat" w:hAnsi="GHEA Grapalat" w:cs="Sylfaen"/>
          <w:b/>
          <w:lang w:val="hy-AM"/>
        </w:rPr>
        <w:t xml:space="preserve">43 </w:t>
      </w:r>
      <w:r w:rsidR="00A52F0E" w:rsidRPr="007B5542">
        <w:rPr>
          <w:rFonts w:ascii="GHEA Grapalat" w:hAnsi="GHEA Grapalat" w:cs="Sylfaen"/>
          <w:b/>
          <w:lang w:val="hy-AM"/>
        </w:rPr>
        <w:t>ծածկագրով</w:t>
      </w:r>
    </w:p>
    <w:p w14:paraId="332656F7" w14:textId="3DC13FA4" w:rsidR="00A52F0E" w:rsidRPr="007B5542" w:rsidRDefault="00722135" w:rsidP="00A52F0E">
      <w:pPr>
        <w:pStyle w:val="31"/>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A52F0E" w:rsidRPr="007B5542">
        <w:rPr>
          <w:rFonts w:ascii="GHEA Grapalat" w:hAnsi="GHEA Grapalat" w:cs="Arial"/>
          <w:b/>
          <w:lang w:val="hy-AM"/>
        </w:rPr>
        <w:t xml:space="preserve">ի </w:t>
      </w:r>
      <w:r w:rsidR="00A52F0E" w:rsidRPr="007B5542">
        <w:rPr>
          <w:rFonts w:ascii="GHEA Grapalat" w:hAnsi="GHEA Grapalat" w:cs="Sylfaen"/>
          <w:b/>
          <w:lang w:val="hy-AM"/>
        </w:rPr>
        <w:t>հրավերի</w:t>
      </w:r>
    </w:p>
    <w:p w14:paraId="60E3028B" w14:textId="77777777" w:rsidR="00A52F0E" w:rsidRDefault="00A52F0E" w:rsidP="000B1088">
      <w:pPr>
        <w:pStyle w:val="31"/>
        <w:spacing w:line="240" w:lineRule="auto"/>
        <w:ind w:firstLine="0"/>
        <w:jc w:val="right"/>
        <w:rPr>
          <w:rFonts w:ascii="GHEA Grapalat" w:hAnsi="GHEA Grapalat"/>
          <w:b/>
          <w:lang w:val="hy-AM"/>
        </w:rPr>
      </w:pPr>
    </w:p>
    <w:p w14:paraId="7FE583E8" w14:textId="77777777" w:rsidR="0091590A" w:rsidRDefault="0091590A" w:rsidP="0091590A">
      <w:pPr>
        <w:pStyle w:val="31"/>
        <w:spacing w:line="240" w:lineRule="auto"/>
        <w:ind w:firstLine="0"/>
        <w:jc w:val="center"/>
        <w:rPr>
          <w:rFonts w:ascii="GHEA Grapalat" w:hAnsi="GHEA Grapalat"/>
          <w:b/>
          <w:lang w:val="hy-AM"/>
        </w:rPr>
      </w:pPr>
      <w:r>
        <w:rPr>
          <w:rFonts w:ascii="GHEA Grapalat" w:hAnsi="GHEA Grapalat"/>
          <w:b/>
          <w:lang w:val="hy-AM"/>
        </w:rPr>
        <w:t>ՁԵՎ</w:t>
      </w:r>
    </w:p>
    <w:p w14:paraId="23024D53" w14:textId="77777777"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14:paraId="2A5D2E50" w14:textId="77777777" w:rsidR="00A52F0E" w:rsidRPr="00A66FC2" w:rsidRDefault="00A52F0E" w:rsidP="00A52F0E">
      <w:pPr>
        <w:ind w:left="360" w:hanging="360"/>
        <w:jc w:val="center"/>
        <w:rPr>
          <w:rFonts w:ascii="GHEA Grapalat" w:eastAsia="GHEA Grapalat" w:hAnsi="GHEA Grapalat" w:cs="GHEA Grapalat"/>
          <w:lang w:val="hy-AM"/>
        </w:rPr>
      </w:pPr>
    </w:p>
    <w:p w14:paraId="53C67FA3"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011B827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14:paraId="0B496B7B" w14:textId="77777777" w:rsidTr="00B1747C">
        <w:tc>
          <w:tcPr>
            <w:tcW w:w="2836" w:type="dxa"/>
            <w:shd w:val="clear" w:color="auto" w:fill="D9E2F3"/>
            <w:vAlign w:val="center"/>
          </w:tcPr>
          <w:p w14:paraId="1769829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5C4003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E7D5826" w14:textId="77777777" w:rsidTr="00B1747C">
        <w:tc>
          <w:tcPr>
            <w:tcW w:w="2836" w:type="dxa"/>
            <w:shd w:val="clear" w:color="auto" w:fill="D9E2F3"/>
            <w:vAlign w:val="center"/>
          </w:tcPr>
          <w:p w14:paraId="1AAD048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5C4BAAE" w14:textId="77777777" w:rsidTr="00B1747C">
        <w:tc>
          <w:tcPr>
            <w:tcW w:w="2836" w:type="dxa"/>
            <w:shd w:val="clear" w:color="auto" w:fill="D9E2F3"/>
            <w:vAlign w:val="center"/>
          </w:tcPr>
          <w:p w14:paraId="79AB62A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EF55B8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CDA254" w14:textId="77777777" w:rsidTr="00B1747C">
        <w:tc>
          <w:tcPr>
            <w:tcW w:w="2836" w:type="dxa"/>
            <w:shd w:val="clear" w:color="auto" w:fill="D9E2F3"/>
            <w:vAlign w:val="center"/>
          </w:tcPr>
          <w:p w14:paraId="473A9C5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FDA3053" w14:textId="77777777" w:rsidTr="00B1747C">
        <w:tc>
          <w:tcPr>
            <w:tcW w:w="2836" w:type="dxa"/>
            <w:shd w:val="clear" w:color="auto" w:fill="D9E2F3"/>
            <w:vAlign w:val="center"/>
          </w:tcPr>
          <w:p w14:paraId="4AD95E23"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0FFD34A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01355DE" w14:textId="77777777" w:rsidTr="00B1747C">
        <w:tc>
          <w:tcPr>
            <w:tcW w:w="2836" w:type="dxa"/>
            <w:shd w:val="clear" w:color="auto" w:fill="D9E2F3"/>
            <w:vAlign w:val="center"/>
          </w:tcPr>
          <w:p w14:paraId="707CE6CC"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2AF09B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E4E9713" w14:textId="77777777" w:rsidTr="00B1747C">
        <w:tc>
          <w:tcPr>
            <w:tcW w:w="2836" w:type="dxa"/>
            <w:shd w:val="clear" w:color="auto" w:fill="D9E2F3"/>
            <w:vAlign w:val="center"/>
          </w:tcPr>
          <w:p w14:paraId="50D1F094"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FD1EE4" w:rsidRDefault="00A52F0E" w:rsidP="00B1747C">
            <w:pPr>
              <w:spacing w:before="240" w:after="240"/>
              <w:rPr>
                <w:rFonts w:ascii="GHEA Grapalat" w:eastAsia="GHEA Grapalat" w:hAnsi="GHEA Grapalat" w:cs="GHEA Grapalat"/>
              </w:rPr>
            </w:pPr>
          </w:p>
        </w:tc>
      </w:tr>
    </w:tbl>
    <w:p w14:paraId="18068521"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D5C68FF" w14:textId="77777777" w:rsidTr="00B1747C">
        <w:tc>
          <w:tcPr>
            <w:tcW w:w="2835" w:type="dxa"/>
            <w:shd w:val="clear" w:color="auto" w:fill="D9E2F3"/>
            <w:vAlign w:val="center"/>
          </w:tcPr>
          <w:p w14:paraId="4D2DF29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74B57EF" w14:textId="77777777" w:rsidTr="00B1747C">
        <w:tc>
          <w:tcPr>
            <w:tcW w:w="2835" w:type="dxa"/>
            <w:shd w:val="clear" w:color="auto" w:fill="D9E2F3"/>
            <w:vAlign w:val="center"/>
          </w:tcPr>
          <w:p w14:paraId="4D34B97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7ABB8788" w14:textId="77777777" w:rsidR="00A52F0E" w:rsidRPr="00FD1EE4" w:rsidRDefault="00A52F0E" w:rsidP="00B1747C">
            <w:pPr>
              <w:spacing w:before="240" w:after="240"/>
              <w:rPr>
                <w:rFonts w:ascii="GHEA Grapalat" w:eastAsia="GHEA Grapalat" w:hAnsi="GHEA Grapalat" w:cs="GHEA Grapalat"/>
              </w:rPr>
            </w:pPr>
          </w:p>
        </w:tc>
      </w:tr>
    </w:tbl>
    <w:p w14:paraId="707912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D049C3C" w14:textId="77777777" w:rsidTr="00B1747C">
        <w:tc>
          <w:tcPr>
            <w:tcW w:w="2835" w:type="dxa"/>
            <w:shd w:val="clear" w:color="auto" w:fill="D9E2F3"/>
            <w:vAlign w:val="center"/>
          </w:tcPr>
          <w:p w14:paraId="6FB8B56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C142CB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608A86" w14:textId="77777777" w:rsidTr="00B1747C">
        <w:tc>
          <w:tcPr>
            <w:tcW w:w="2835" w:type="dxa"/>
            <w:shd w:val="clear" w:color="auto" w:fill="D9E2F3"/>
            <w:vAlign w:val="center"/>
          </w:tcPr>
          <w:p w14:paraId="44EA7A4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sidRPr="00FD1EE4">
              <w:rPr>
                <w:rFonts w:ascii="GHEA Grapalat" w:eastAsia="GHEA Grapalat" w:hAnsi="GHEA Grapalat" w:cs="GHEA Grapalat"/>
                <w:color w:val="000000"/>
              </w:rPr>
              <w:lastRenderedPageBreak/>
              <w:t>էջերի քանակը</w:t>
            </w:r>
          </w:p>
        </w:tc>
        <w:tc>
          <w:tcPr>
            <w:tcW w:w="6180" w:type="dxa"/>
            <w:vAlign w:val="center"/>
          </w:tcPr>
          <w:p w14:paraId="7261860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4FEDBC0" w14:textId="77777777" w:rsidTr="00B1747C">
        <w:tc>
          <w:tcPr>
            <w:tcW w:w="2835" w:type="dxa"/>
            <w:shd w:val="clear" w:color="auto" w:fill="D9E2F3"/>
            <w:vAlign w:val="center"/>
          </w:tcPr>
          <w:p w14:paraId="6CAEFC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1732A7" w14:textId="77777777" w:rsidR="00A52F0E" w:rsidRPr="00FD1EE4" w:rsidRDefault="00A52F0E" w:rsidP="00B1747C">
            <w:pPr>
              <w:spacing w:before="240" w:after="240"/>
              <w:rPr>
                <w:rFonts w:ascii="GHEA Grapalat" w:eastAsia="GHEA Grapalat" w:hAnsi="GHEA Grapalat" w:cs="GHEA Grapalat"/>
              </w:rPr>
            </w:pPr>
          </w:p>
        </w:tc>
      </w:tr>
    </w:tbl>
    <w:p w14:paraId="20413F9A" w14:textId="77777777" w:rsidR="00A52F0E" w:rsidRPr="00FD1EE4" w:rsidRDefault="00A52F0E" w:rsidP="00A52F0E">
      <w:pPr>
        <w:rPr>
          <w:rFonts w:ascii="GHEA Grapalat" w:eastAsia="GHEA Grapalat" w:hAnsi="GHEA Grapalat" w:cs="GHEA Grapalat"/>
        </w:rPr>
      </w:pPr>
    </w:p>
    <w:p w14:paraId="0231AB2D" w14:textId="77777777"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14:paraId="4680819D"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AF93A94"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3255A47D" w14:textId="77777777" w:rsidTr="00B1747C">
        <w:tc>
          <w:tcPr>
            <w:tcW w:w="2835" w:type="dxa"/>
            <w:shd w:val="clear" w:color="auto" w:fill="D9E2F3"/>
            <w:vAlign w:val="center"/>
          </w:tcPr>
          <w:p w14:paraId="564928B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0E1489A" w14:textId="77777777" w:rsidTr="00B1747C">
        <w:tc>
          <w:tcPr>
            <w:tcW w:w="2835" w:type="dxa"/>
            <w:shd w:val="clear" w:color="auto" w:fill="D9E2F3"/>
            <w:vAlign w:val="center"/>
          </w:tcPr>
          <w:p w14:paraId="1A941C9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FD1EE4" w:rsidRDefault="00A52F0E" w:rsidP="00B1747C">
            <w:pPr>
              <w:spacing w:before="240" w:after="240"/>
              <w:rPr>
                <w:rFonts w:ascii="GHEA Grapalat" w:eastAsia="GHEA Grapalat" w:hAnsi="GHEA Grapalat" w:cs="GHEA Grapalat"/>
              </w:rPr>
            </w:pPr>
          </w:p>
        </w:tc>
      </w:tr>
    </w:tbl>
    <w:p w14:paraId="6DAB179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5361F522" w14:textId="77777777" w:rsidTr="00B1747C">
        <w:tc>
          <w:tcPr>
            <w:tcW w:w="2835" w:type="dxa"/>
            <w:shd w:val="clear" w:color="auto" w:fill="D9E2F3"/>
            <w:vAlign w:val="center"/>
          </w:tcPr>
          <w:p w14:paraId="57B48E9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4CEFA3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7DC2B51" w14:textId="77777777" w:rsidTr="00B1747C">
        <w:tc>
          <w:tcPr>
            <w:tcW w:w="2835" w:type="dxa"/>
            <w:shd w:val="clear" w:color="auto" w:fill="D9E2F3"/>
            <w:vAlign w:val="center"/>
          </w:tcPr>
          <w:p w14:paraId="7005FB6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9BA94D1" w14:textId="77777777" w:rsidTr="00B1747C">
        <w:tc>
          <w:tcPr>
            <w:tcW w:w="2835" w:type="dxa"/>
            <w:shd w:val="clear" w:color="auto" w:fill="D9E2F3"/>
            <w:vAlign w:val="center"/>
          </w:tcPr>
          <w:p w14:paraId="5476B9D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9C51B7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72F7ABD" w14:textId="77777777" w:rsidTr="00B1747C">
        <w:tc>
          <w:tcPr>
            <w:tcW w:w="2835" w:type="dxa"/>
            <w:shd w:val="clear" w:color="auto" w:fill="D9E2F3"/>
            <w:vAlign w:val="center"/>
          </w:tcPr>
          <w:p w14:paraId="15EBFCC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96572D" w14:textId="77777777" w:rsidTr="00B1747C">
        <w:tc>
          <w:tcPr>
            <w:tcW w:w="2835" w:type="dxa"/>
            <w:shd w:val="clear" w:color="auto" w:fill="D9E2F3"/>
            <w:vAlign w:val="center"/>
          </w:tcPr>
          <w:p w14:paraId="23848DB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3D4BE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0021FA9" w14:textId="77777777" w:rsidTr="00B1747C">
        <w:tc>
          <w:tcPr>
            <w:tcW w:w="2835" w:type="dxa"/>
            <w:shd w:val="clear" w:color="auto" w:fill="D9E2F3"/>
            <w:vAlign w:val="center"/>
          </w:tcPr>
          <w:p w14:paraId="6B9B4D4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FEFDD1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1E2EC07" w14:textId="77777777" w:rsidTr="00B1747C">
        <w:tc>
          <w:tcPr>
            <w:tcW w:w="2835" w:type="dxa"/>
            <w:shd w:val="clear" w:color="auto" w:fill="D9E2F3"/>
            <w:vAlign w:val="center"/>
          </w:tcPr>
          <w:p w14:paraId="1C8581D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FD1EE4" w:rsidRDefault="00A52F0E" w:rsidP="00B1747C">
            <w:pPr>
              <w:spacing w:before="240" w:after="240"/>
              <w:rPr>
                <w:rFonts w:ascii="GHEA Grapalat" w:eastAsia="GHEA Grapalat" w:hAnsi="GHEA Grapalat" w:cs="GHEA Grapalat"/>
              </w:rPr>
            </w:pPr>
          </w:p>
        </w:tc>
      </w:tr>
    </w:tbl>
    <w:p w14:paraId="5985C034" w14:textId="77777777"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0C10A84B" w14:textId="77777777" w:rsidTr="00B1747C">
        <w:tc>
          <w:tcPr>
            <w:tcW w:w="2836" w:type="dxa"/>
            <w:shd w:val="clear" w:color="auto" w:fill="D9E2F3"/>
            <w:vAlign w:val="center"/>
          </w:tcPr>
          <w:p w14:paraId="7B2B67C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B054C15" w14:textId="77777777" w:rsidTr="00B1747C">
        <w:tc>
          <w:tcPr>
            <w:tcW w:w="2836" w:type="dxa"/>
            <w:shd w:val="clear" w:color="auto" w:fill="D9E2F3"/>
            <w:vAlign w:val="center"/>
          </w:tcPr>
          <w:p w14:paraId="7615036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50489191"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5448463"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1097C41A"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94ACFC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089383EB" w14:textId="77777777" w:rsidTr="00B1747C">
        <w:tc>
          <w:tcPr>
            <w:tcW w:w="2837" w:type="dxa"/>
            <w:shd w:val="clear" w:color="auto" w:fill="D9E2F3"/>
            <w:vAlign w:val="center"/>
          </w:tcPr>
          <w:p w14:paraId="3611867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6515129" w14:textId="77777777" w:rsidTr="00B1747C">
        <w:tc>
          <w:tcPr>
            <w:tcW w:w="2837" w:type="dxa"/>
            <w:shd w:val="clear" w:color="auto" w:fill="D9E2F3"/>
            <w:vAlign w:val="center"/>
          </w:tcPr>
          <w:p w14:paraId="1E38876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D5B47DF" w14:textId="77777777" w:rsidTr="00B1747C">
        <w:tc>
          <w:tcPr>
            <w:tcW w:w="2837" w:type="dxa"/>
            <w:shd w:val="clear" w:color="auto" w:fill="D9E2F3"/>
            <w:vAlign w:val="center"/>
          </w:tcPr>
          <w:p w14:paraId="38A37BE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0CBD62D" w14:textId="77777777" w:rsidTr="00B1747C">
        <w:tc>
          <w:tcPr>
            <w:tcW w:w="2837" w:type="dxa"/>
            <w:shd w:val="clear" w:color="auto" w:fill="D9E2F3"/>
            <w:vAlign w:val="center"/>
          </w:tcPr>
          <w:p w14:paraId="01E0E22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4A1B9FB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6E43EE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63D2FB7A" w14:textId="77777777" w:rsidTr="00B1747C">
        <w:tc>
          <w:tcPr>
            <w:tcW w:w="2837" w:type="dxa"/>
            <w:shd w:val="clear" w:color="auto" w:fill="D9E2F3"/>
            <w:vAlign w:val="center"/>
          </w:tcPr>
          <w:p w14:paraId="3D4D495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102E6" w14:textId="77777777" w:rsidTr="00B1747C">
        <w:tc>
          <w:tcPr>
            <w:tcW w:w="2837" w:type="dxa"/>
            <w:shd w:val="clear" w:color="auto" w:fill="D9E2F3"/>
            <w:vAlign w:val="center"/>
          </w:tcPr>
          <w:p w14:paraId="3006582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360560B" w14:textId="77777777" w:rsidTr="00B1747C">
        <w:tc>
          <w:tcPr>
            <w:tcW w:w="2837" w:type="dxa"/>
            <w:shd w:val="clear" w:color="auto" w:fill="D9E2F3"/>
            <w:vAlign w:val="center"/>
          </w:tcPr>
          <w:p w14:paraId="3938FC6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AEA1637" w14:textId="77777777" w:rsidTr="00B1747C">
        <w:tc>
          <w:tcPr>
            <w:tcW w:w="2837" w:type="dxa"/>
            <w:shd w:val="clear" w:color="auto" w:fill="D9E2F3"/>
            <w:vAlign w:val="center"/>
          </w:tcPr>
          <w:p w14:paraId="11D1B40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F4B683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61632F12" w14:textId="77777777"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14:paraId="35119F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001C1DEA"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3F778247" w14:textId="77777777" w:rsidTr="00B1747C">
        <w:tc>
          <w:tcPr>
            <w:tcW w:w="2836" w:type="dxa"/>
            <w:shd w:val="clear" w:color="auto" w:fill="D9E2F3"/>
            <w:vAlign w:val="center"/>
          </w:tcPr>
          <w:p w14:paraId="51B44D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0CFC208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74D564B" w14:textId="77777777" w:rsidTr="00B1747C">
        <w:tc>
          <w:tcPr>
            <w:tcW w:w="2836" w:type="dxa"/>
            <w:shd w:val="clear" w:color="auto" w:fill="D9E2F3"/>
            <w:vAlign w:val="center"/>
          </w:tcPr>
          <w:p w14:paraId="66CDA4F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7A3ED3B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4EDA48" w14:textId="77777777" w:rsidTr="00B1747C">
        <w:tc>
          <w:tcPr>
            <w:tcW w:w="2836" w:type="dxa"/>
            <w:shd w:val="clear" w:color="auto" w:fill="D9E2F3"/>
            <w:vAlign w:val="center"/>
          </w:tcPr>
          <w:p w14:paraId="4CF45F4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526DA5" w14:textId="77777777" w:rsidTr="00B1747C">
        <w:tc>
          <w:tcPr>
            <w:tcW w:w="2836" w:type="dxa"/>
            <w:shd w:val="clear" w:color="auto" w:fill="D9E2F3"/>
            <w:vAlign w:val="center"/>
          </w:tcPr>
          <w:p w14:paraId="2318B0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B81CBA3" w14:textId="77777777" w:rsidTr="00B1747C">
        <w:tc>
          <w:tcPr>
            <w:tcW w:w="2836" w:type="dxa"/>
            <w:shd w:val="clear" w:color="auto" w:fill="D9E2F3"/>
            <w:vAlign w:val="center"/>
          </w:tcPr>
          <w:p w14:paraId="54454C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725A832" w14:textId="77777777" w:rsidTr="00B1747C">
        <w:tc>
          <w:tcPr>
            <w:tcW w:w="2836" w:type="dxa"/>
            <w:shd w:val="clear" w:color="auto" w:fill="D9E2F3"/>
            <w:vAlign w:val="center"/>
          </w:tcPr>
          <w:p w14:paraId="2D6DFAF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FD1EE4" w:rsidRDefault="00A52F0E" w:rsidP="00B1747C">
            <w:pPr>
              <w:spacing w:before="240" w:after="240"/>
              <w:rPr>
                <w:rFonts w:ascii="GHEA Grapalat" w:eastAsia="GHEA Grapalat" w:hAnsi="GHEA Grapalat" w:cs="GHEA Grapalat"/>
              </w:rPr>
            </w:pPr>
          </w:p>
        </w:tc>
      </w:tr>
    </w:tbl>
    <w:p w14:paraId="0AB26A3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4077F45" w14:textId="77777777" w:rsidTr="00B1747C">
        <w:tc>
          <w:tcPr>
            <w:tcW w:w="2837" w:type="dxa"/>
            <w:shd w:val="clear" w:color="auto" w:fill="D9E2F3"/>
            <w:vAlign w:val="center"/>
          </w:tcPr>
          <w:p w14:paraId="79A0C67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27E9EB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169D8E" w14:textId="77777777" w:rsidTr="00B1747C">
        <w:tc>
          <w:tcPr>
            <w:tcW w:w="2837" w:type="dxa"/>
            <w:shd w:val="clear" w:color="auto" w:fill="D9E2F3"/>
            <w:vAlign w:val="center"/>
          </w:tcPr>
          <w:p w14:paraId="3EAA609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1DC2DFA" w14:textId="77777777" w:rsidTr="00B1747C">
        <w:tc>
          <w:tcPr>
            <w:tcW w:w="2837" w:type="dxa"/>
            <w:shd w:val="clear" w:color="auto" w:fill="D9E2F3"/>
            <w:vAlign w:val="center"/>
          </w:tcPr>
          <w:p w14:paraId="56A711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6F0FD29" w14:textId="77777777" w:rsidTr="00B1747C">
        <w:tc>
          <w:tcPr>
            <w:tcW w:w="2837" w:type="dxa"/>
            <w:shd w:val="clear" w:color="auto" w:fill="D9E2F3"/>
            <w:vAlign w:val="center"/>
          </w:tcPr>
          <w:p w14:paraId="66DC940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A99A81" w14:textId="77777777" w:rsidTr="00B1747C">
        <w:tc>
          <w:tcPr>
            <w:tcW w:w="2837" w:type="dxa"/>
            <w:shd w:val="clear" w:color="auto" w:fill="D9E2F3"/>
            <w:vAlign w:val="center"/>
          </w:tcPr>
          <w:p w14:paraId="462D094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8CAAF08" w14:textId="77777777" w:rsidR="00A52F0E" w:rsidRPr="00FD1EE4" w:rsidRDefault="00A52F0E" w:rsidP="00B1747C">
            <w:pPr>
              <w:spacing w:before="240" w:after="240"/>
              <w:rPr>
                <w:rFonts w:ascii="GHEA Grapalat" w:eastAsia="GHEA Grapalat" w:hAnsi="GHEA Grapalat" w:cs="GHEA Grapalat"/>
              </w:rPr>
            </w:pPr>
          </w:p>
        </w:tc>
      </w:tr>
    </w:tbl>
    <w:p w14:paraId="5F98FD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1B7AAECE" w14:textId="77777777" w:rsidTr="00B1747C">
        <w:tc>
          <w:tcPr>
            <w:tcW w:w="2837" w:type="dxa"/>
            <w:shd w:val="clear" w:color="auto" w:fill="D9E2F3"/>
            <w:vAlign w:val="center"/>
          </w:tcPr>
          <w:p w14:paraId="0B33087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D9A42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A5CF074" w14:textId="77777777" w:rsidTr="00B1747C">
        <w:tc>
          <w:tcPr>
            <w:tcW w:w="2837" w:type="dxa"/>
            <w:shd w:val="clear" w:color="auto" w:fill="D9E2F3"/>
            <w:vAlign w:val="center"/>
          </w:tcPr>
          <w:p w14:paraId="4C90D16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ABD471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138A69E" w14:textId="77777777" w:rsidTr="00B1747C">
        <w:tc>
          <w:tcPr>
            <w:tcW w:w="2837" w:type="dxa"/>
            <w:shd w:val="clear" w:color="auto" w:fill="D9E2F3"/>
            <w:vAlign w:val="center"/>
          </w:tcPr>
          <w:p w14:paraId="5A818DB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C75B3A5" w14:textId="77777777" w:rsidTr="00B1747C">
        <w:tc>
          <w:tcPr>
            <w:tcW w:w="2837" w:type="dxa"/>
            <w:shd w:val="clear" w:color="auto" w:fill="D9E2F3"/>
            <w:vAlign w:val="center"/>
          </w:tcPr>
          <w:p w14:paraId="355CD4A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455657DE" w14:textId="77777777" w:rsidR="00A52F0E" w:rsidRPr="00FD1EE4" w:rsidRDefault="00A52F0E" w:rsidP="00B1747C">
            <w:pPr>
              <w:spacing w:before="240" w:after="240"/>
              <w:rPr>
                <w:rFonts w:ascii="GHEA Grapalat" w:eastAsia="GHEA Grapalat" w:hAnsi="GHEA Grapalat" w:cs="GHEA Grapalat"/>
              </w:rPr>
            </w:pPr>
          </w:p>
        </w:tc>
      </w:tr>
    </w:tbl>
    <w:p w14:paraId="6A798C2B"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B3069F7" w14:textId="77777777" w:rsidTr="00B1747C">
        <w:tc>
          <w:tcPr>
            <w:tcW w:w="2837" w:type="dxa"/>
            <w:shd w:val="clear" w:color="auto" w:fill="D9E2F3"/>
            <w:vAlign w:val="center"/>
          </w:tcPr>
          <w:p w14:paraId="5403358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A2A13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88F47BB" w14:textId="77777777" w:rsidTr="00B1747C">
        <w:tc>
          <w:tcPr>
            <w:tcW w:w="2837" w:type="dxa"/>
            <w:shd w:val="clear" w:color="auto" w:fill="D9E2F3"/>
            <w:vAlign w:val="center"/>
          </w:tcPr>
          <w:p w14:paraId="6B5E170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13A6296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6DD37D4" w14:textId="77777777" w:rsidTr="00B1747C">
        <w:tc>
          <w:tcPr>
            <w:tcW w:w="2837" w:type="dxa"/>
            <w:shd w:val="clear" w:color="auto" w:fill="D9E2F3"/>
            <w:vAlign w:val="center"/>
          </w:tcPr>
          <w:p w14:paraId="5BBFBFA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F3D615B" w14:textId="77777777" w:rsidTr="00B1747C">
        <w:tc>
          <w:tcPr>
            <w:tcW w:w="2837" w:type="dxa"/>
            <w:shd w:val="clear" w:color="auto" w:fill="D9E2F3"/>
            <w:vAlign w:val="center"/>
          </w:tcPr>
          <w:p w14:paraId="7FB3AA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A8F1C4C" w14:textId="77777777" w:rsidR="00A52F0E" w:rsidRPr="00FD1EE4" w:rsidRDefault="00A52F0E" w:rsidP="00B1747C">
            <w:pPr>
              <w:spacing w:before="240" w:after="240"/>
              <w:rPr>
                <w:rFonts w:ascii="GHEA Grapalat" w:eastAsia="GHEA Grapalat" w:hAnsi="GHEA Grapalat" w:cs="GHEA Grapalat"/>
              </w:rPr>
            </w:pPr>
          </w:p>
        </w:tc>
      </w:tr>
    </w:tbl>
    <w:p w14:paraId="00CCC06C" w14:textId="77777777"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46594CF3" w14:textId="77777777" w:rsidTr="00B1747C">
        <w:trPr>
          <w:trHeight w:val="924"/>
        </w:trPr>
        <w:tc>
          <w:tcPr>
            <w:tcW w:w="9016" w:type="dxa"/>
            <w:gridSpan w:val="2"/>
            <w:vAlign w:val="center"/>
          </w:tcPr>
          <w:p w14:paraId="49FE92FA"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14:paraId="3692FD24" w14:textId="77777777" w:rsidTr="00B1747C">
        <w:trPr>
          <w:trHeight w:val="684"/>
        </w:trPr>
        <w:tc>
          <w:tcPr>
            <w:tcW w:w="4508" w:type="dxa"/>
            <w:shd w:val="clear" w:color="auto" w:fill="D9E2F3"/>
            <w:vAlign w:val="center"/>
          </w:tcPr>
          <w:p w14:paraId="6AE9DA3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591D659" w14:textId="77777777" w:rsidTr="00B1747C">
        <w:trPr>
          <w:trHeight w:val="1282"/>
        </w:trPr>
        <w:tc>
          <w:tcPr>
            <w:tcW w:w="4508" w:type="dxa"/>
            <w:shd w:val="clear" w:color="auto" w:fill="D9E2F3"/>
            <w:vAlign w:val="center"/>
          </w:tcPr>
          <w:p w14:paraId="40062C0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98235F"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0311DD6C" w14:textId="77777777" w:rsidTr="00B1747C">
        <w:tc>
          <w:tcPr>
            <w:tcW w:w="9016" w:type="dxa"/>
            <w:gridSpan w:val="2"/>
            <w:vAlign w:val="center"/>
          </w:tcPr>
          <w:p w14:paraId="46D8B7D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14:paraId="39A11F75" w14:textId="77777777" w:rsidTr="00B1747C">
        <w:tc>
          <w:tcPr>
            <w:tcW w:w="9016" w:type="dxa"/>
            <w:gridSpan w:val="2"/>
            <w:vAlign w:val="center"/>
          </w:tcPr>
          <w:p w14:paraId="5F6826B0"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520ED6FE" w14:textId="77777777" w:rsidTr="00B1747C">
        <w:trPr>
          <w:trHeight w:val="924"/>
        </w:trPr>
        <w:tc>
          <w:tcPr>
            <w:tcW w:w="9016" w:type="dxa"/>
            <w:gridSpan w:val="2"/>
            <w:vAlign w:val="center"/>
          </w:tcPr>
          <w:p w14:paraId="4AD7C0D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A52F0E" w:rsidRPr="00FD1EE4" w14:paraId="0180E7C5" w14:textId="77777777" w:rsidTr="00B1747C">
        <w:trPr>
          <w:trHeight w:val="684"/>
        </w:trPr>
        <w:tc>
          <w:tcPr>
            <w:tcW w:w="4508" w:type="dxa"/>
            <w:shd w:val="clear" w:color="auto" w:fill="D9E2F3"/>
            <w:vAlign w:val="center"/>
          </w:tcPr>
          <w:p w14:paraId="1E5AC00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A8528F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940B7" w14:textId="77777777" w:rsidTr="00B1747C">
        <w:trPr>
          <w:trHeight w:val="1282"/>
        </w:trPr>
        <w:tc>
          <w:tcPr>
            <w:tcW w:w="4508" w:type="dxa"/>
            <w:shd w:val="clear" w:color="auto" w:fill="D9E2F3"/>
            <w:vAlign w:val="center"/>
          </w:tcPr>
          <w:p w14:paraId="49481CD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2E24E78"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28E712FA" w14:textId="77777777" w:rsidTr="00B1747C">
        <w:tc>
          <w:tcPr>
            <w:tcW w:w="9016" w:type="dxa"/>
            <w:gridSpan w:val="2"/>
            <w:vAlign w:val="center"/>
          </w:tcPr>
          <w:p w14:paraId="75646E44"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14:paraId="14FC39FD" w14:textId="77777777" w:rsidTr="00B1747C">
        <w:tc>
          <w:tcPr>
            <w:tcW w:w="9016" w:type="dxa"/>
            <w:gridSpan w:val="2"/>
            <w:vAlign w:val="center"/>
          </w:tcPr>
          <w:p w14:paraId="43CFC66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FD1EE4" w14:paraId="36DEF228" w14:textId="77777777" w:rsidTr="00B1747C">
        <w:tc>
          <w:tcPr>
            <w:tcW w:w="9016" w:type="dxa"/>
            <w:gridSpan w:val="2"/>
            <w:vAlign w:val="center"/>
          </w:tcPr>
          <w:p w14:paraId="2B495216"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14:paraId="7560EEB8" w14:textId="77777777" w:rsidTr="00B1747C">
        <w:tc>
          <w:tcPr>
            <w:tcW w:w="9016" w:type="dxa"/>
            <w:gridSpan w:val="2"/>
            <w:vAlign w:val="center"/>
          </w:tcPr>
          <w:p w14:paraId="21FCAC0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55E832B9" w14:textId="77777777" w:rsidTr="00B1747C">
        <w:tc>
          <w:tcPr>
            <w:tcW w:w="2837" w:type="dxa"/>
            <w:shd w:val="clear" w:color="auto" w:fill="D9E2F3"/>
            <w:vAlign w:val="center"/>
          </w:tcPr>
          <w:p w14:paraId="496EE31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F7F5F8B" w14:textId="77777777" w:rsidTr="00B1747C">
        <w:tc>
          <w:tcPr>
            <w:tcW w:w="2837" w:type="dxa"/>
            <w:shd w:val="clear" w:color="auto" w:fill="D9E2F3"/>
            <w:vAlign w:val="center"/>
          </w:tcPr>
          <w:p w14:paraId="47EED5B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24AED54" w14:textId="77777777"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14:paraId="56019F17" w14:textId="77777777" w:rsidTr="00B1747C">
        <w:tc>
          <w:tcPr>
            <w:tcW w:w="2837" w:type="dxa"/>
            <w:shd w:val="clear" w:color="auto" w:fill="D9E2F3"/>
            <w:vAlign w:val="center"/>
          </w:tcPr>
          <w:p w14:paraId="348141E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պաշտոնատար անձ կամ նրա ընտանիքի </w:t>
            </w:r>
            <w:r w:rsidRPr="00FD1EE4">
              <w:rPr>
                <w:rFonts w:ascii="GHEA Grapalat" w:eastAsia="GHEA Grapalat" w:hAnsi="GHEA Grapalat" w:cs="GHEA Grapalat"/>
                <w:color w:val="000000"/>
              </w:rPr>
              <w:lastRenderedPageBreak/>
              <w:t>անդամ</w:t>
            </w:r>
          </w:p>
        </w:tc>
        <w:tc>
          <w:tcPr>
            <w:tcW w:w="6180" w:type="dxa"/>
            <w:vAlign w:val="center"/>
          </w:tcPr>
          <w:p w14:paraId="5DC9C55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Այո</w:t>
            </w:r>
          </w:p>
          <w:p w14:paraId="20A4313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17411C76"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444B0B77" w14:textId="77777777" w:rsidTr="00B1747C">
        <w:tc>
          <w:tcPr>
            <w:tcW w:w="2837" w:type="dxa"/>
            <w:shd w:val="clear" w:color="auto" w:fill="D9E2F3"/>
            <w:vAlign w:val="center"/>
          </w:tcPr>
          <w:p w14:paraId="37ED8BF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2F1E9BC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D8FF78" w14:textId="77777777" w:rsidTr="00B1747C">
        <w:tc>
          <w:tcPr>
            <w:tcW w:w="2837" w:type="dxa"/>
            <w:shd w:val="clear" w:color="auto" w:fill="D9E2F3"/>
            <w:vAlign w:val="center"/>
          </w:tcPr>
          <w:p w14:paraId="0E03BCD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07000BC" w14:textId="77777777" w:rsidR="00A52F0E" w:rsidRPr="00FD1EE4" w:rsidRDefault="00A52F0E" w:rsidP="00B1747C">
            <w:pPr>
              <w:spacing w:before="240" w:after="240"/>
              <w:rPr>
                <w:rFonts w:ascii="GHEA Grapalat" w:eastAsia="GHEA Grapalat" w:hAnsi="GHEA Grapalat" w:cs="GHEA Grapalat"/>
              </w:rPr>
            </w:pPr>
          </w:p>
        </w:tc>
      </w:tr>
    </w:tbl>
    <w:p w14:paraId="56CD69E5" w14:textId="77777777"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1646516"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386D03D"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AF943EB" w14:textId="77777777" w:rsidTr="00B1747C">
        <w:tc>
          <w:tcPr>
            <w:tcW w:w="2835" w:type="dxa"/>
            <w:shd w:val="clear" w:color="auto" w:fill="D9E2F3"/>
            <w:vAlign w:val="center"/>
          </w:tcPr>
          <w:p w14:paraId="05EF86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10514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C120574" w14:textId="77777777" w:rsidTr="00B1747C">
        <w:tc>
          <w:tcPr>
            <w:tcW w:w="2835" w:type="dxa"/>
            <w:shd w:val="clear" w:color="auto" w:fill="D9E2F3"/>
            <w:vAlign w:val="center"/>
          </w:tcPr>
          <w:p w14:paraId="57AF5D1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922D2BB" w14:textId="77777777" w:rsidTr="00B1747C">
        <w:tc>
          <w:tcPr>
            <w:tcW w:w="2835" w:type="dxa"/>
            <w:shd w:val="clear" w:color="auto" w:fill="D9E2F3"/>
            <w:vAlign w:val="center"/>
          </w:tcPr>
          <w:p w14:paraId="1A6816B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3C7A0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AC606F5" w14:textId="77777777" w:rsidTr="00B1747C">
        <w:tc>
          <w:tcPr>
            <w:tcW w:w="2835" w:type="dxa"/>
            <w:shd w:val="clear" w:color="auto" w:fill="D9E2F3"/>
            <w:vAlign w:val="center"/>
          </w:tcPr>
          <w:p w14:paraId="47FB4ED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92016BD" w14:textId="77777777" w:rsidTr="00B1747C">
        <w:tc>
          <w:tcPr>
            <w:tcW w:w="2835" w:type="dxa"/>
            <w:shd w:val="clear" w:color="auto" w:fill="D9E2F3"/>
            <w:vAlign w:val="center"/>
          </w:tcPr>
          <w:p w14:paraId="6A05A4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589236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E1B339C" w14:textId="77777777" w:rsidTr="00B1747C">
        <w:tc>
          <w:tcPr>
            <w:tcW w:w="2835" w:type="dxa"/>
            <w:shd w:val="clear" w:color="auto" w:fill="D9E2F3"/>
            <w:vAlign w:val="center"/>
          </w:tcPr>
          <w:p w14:paraId="4F150EE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5EA71C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7089D3" w14:textId="77777777" w:rsidTr="00B1747C">
        <w:tc>
          <w:tcPr>
            <w:tcW w:w="2835" w:type="dxa"/>
            <w:shd w:val="clear" w:color="auto" w:fill="D9E2F3"/>
            <w:vAlign w:val="center"/>
          </w:tcPr>
          <w:p w14:paraId="3497C58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FD1EE4" w:rsidRDefault="00A52F0E" w:rsidP="00B1747C">
            <w:pPr>
              <w:spacing w:before="240" w:after="240"/>
              <w:rPr>
                <w:rFonts w:ascii="GHEA Grapalat" w:eastAsia="GHEA Grapalat" w:hAnsi="GHEA Grapalat" w:cs="GHEA Grapalat"/>
              </w:rPr>
            </w:pPr>
          </w:p>
        </w:tc>
      </w:tr>
    </w:tbl>
    <w:p w14:paraId="416446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7F4EE660" w14:textId="77777777" w:rsidTr="00B1747C">
        <w:trPr>
          <w:trHeight w:val="853"/>
        </w:trPr>
        <w:tc>
          <w:tcPr>
            <w:tcW w:w="2835" w:type="dxa"/>
            <w:vMerge w:val="restart"/>
            <w:shd w:val="clear" w:color="auto" w:fill="D9E2F3"/>
            <w:vAlign w:val="center"/>
          </w:tcPr>
          <w:p w14:paraId="3EE26D9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5617B0E" w14:textId="77777777" w:rsidTr="00B1747C">
        <w:trPr>
          <w:trHeight w:val="850"/>
        </w:trPr>
        <w:tc>
          <w:tcPr>
            <w:tcW w:w="2835" w:type="dxa"/>
            <w:vMerge/>
            <w:shd w:val="clear" w:color="auto" w:fill="D9E2F3"/>
            <w:vAlign w:val="center"/>
          </w:tcPr>
          <w:p w14:paraId="10E8F40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A7BB49D" w14:textId="77777777" w:rsidTr="00B1747C">
        <w:trPr>
          <w:trHeight w:val="850"/>
        </w:trPr>
        <w:tc>
          <w:tcPr>
            <w:tcW w:w="2835" w:type="dxa"/>
            <w:vMerge/>
            <w:shd w:val="clear" w:color="auto" w:fill="D9E2F3"/>
            <w:vAlign w:val="center"/>
          </w:tcPr>
          <w:p w14:paraId="27BA9CA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42D9DF7" w14:textId="77777777" w:rsidTr="00B1747C">
        <w:trPr>
          <w:trHeight w:val="850"/>
        </w:trPr>
        <w:tc>
          <w:tcPr>
            <w:tcW w:w="2835" w:type="dxa"/>
            <w:vMerge/>
            <w:shd w:val="clear" w:color="auto" w:fill="D9E2F3"/>
            <w:vAlign w:val="center"/>
          </w:tcPr>
          <w:p w14:paraId="16CC9F0A"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08BCA1" w14:textId="77777777" w:rsidTr="00B1747C">
        <w:trPr>
          <w:trHeight w:val="850"/>
        </w:trPr>
        <w:tc>
          <w:tcPr>
            <w:tcW w:w="2835" w:type="dxa"/>
            <w:vMerge/>
            <w:shd w:val="clear" w:color="auto" w:fill="D9E2F3"/>
            <w:vAlign w:val="center"/>
          </w:tcPr>
          <w:p w14:paraId="0511DD95"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FD1EE4" w:rsidRDefault="00A52F0E" w:rsidP="00B1747C">
            <w:pPr>
              <w:spacing w:before="240" w:after="240"/>
              <w:rPr>
                <w:rFonts w:ascii="GHEA Grapalat" w:eastAsia="GHEA Grapalat" w:hAnsi="GHEA Grapalat" w:cs="GHEA Grapalat"/>
              </w:rPr>
            </w:pPr>
          </w:p>
        </w:tc>
      </w:tr>
    </w:tbl>
    <w:p w14:paraId="4239341F" w14:textId="77777777"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60919F8" w14:textId="77777777" w:rsidTr="00B1747C">
        <w:tc>
          <w:tcPr>
            <w:tcW w:w="2835" w:type="dxa"/>
            <w:shd w:val="clear" w:color="auto" w:fill="D9E2F3"/>
            <w:vAlign w:val="center"/>
          </w:tcPr>
          <w:p w14:paraId="279155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180C0EA" w14:textId="77777777" w:rsidTr="00B1747C">
        <w:tc>
          <w:tcPr>
            <w:tcW w:w="2835" w:type="dxa"/>
            <w:shd w:val="clear" w:color="auto" w:fill="D9E2F3"/>
            <w:vAlign w:val="center"/>
          </w:tcPr>
          <w:p w14:paraId="463616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FD1EE4" w:rsidRDefault="00A52F0E" w:rsidP="00B1747C">
            <w:pPr>
              <w:spacing w:before="240" w:after="240"/>
              <w:rPr>
                <w:rFonts w:ascii="GHEA Grapalat" w:eastAsia="GHEA Grapalat" w:hAnsi="GHEA Grapalat" w:cs="GHEA Grapalat"/>
              </w:rPr>
            </w:pPr>
          </w:p>
        </w:tc>
      </w:tr>
    </w:tbl>
    <w:p w14:paraId="5375B9FB"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666CBE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74D0742A"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14:paraId="75AC098B" w14:textId="77777777" w:rsidTr="00B1747C">
        <w:tc>
          <w:tcPr>
            <w:tcW w:w="9016" w:type="dxa"/>
            <w:shd w:val="clear" w:color="auto" w:fill="DEEAF6"/>
          </w:tcPr>
          <w:p w14:paraId="7C0562CB" w14:textId="77777777"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14:paraId="16CD5A5E" w14:textId="77777777" w:rsidTr="00B1747C">
        <w:trPr>
          <w:trHeight w:val="10187"/>
        </w:trPr>
        <w:tc>
          <w:tcPr>
            <w:tcW w:w="9016" w:type="dxa"/>
            <w:shd w:val="clear" w:color="auto" w:fill="auto"/>
          </w:tcPr>
          <w:p w14:paraId="63F706D1" w14:textId="77777777" w:rsidR="00A52F0E" w:rsidRPr="00B1747C" w:rsidRDefault="00A52F0E" w:rsidP="00B1747C">
            <w:pPr>
              <w:rPr>
                <w:rFonts w:ascii="GHEA Grapalat" w:eastAsia="GHEA Grapalat" w:hAnsi="GHEA Grapalat" w:cs="GHEA Grapalat"/>
                <w:b/>
                <w:color w:val="000000"/>
              </w:rPr>
            </w:pPr>
          </w:p>
        </w:tc>
      </w:tr>
    </w:tbl>
    <w:p w14:paraId="5F1084D7"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A66FC2" w:rsidRDefault="00A52F0E" w:rsidP="00A52F0E">
      <w:pPr>
        <w:pStyle w:val="31"/>
        <w:spacing w:line="240" w:lineRule="auto"/>
        <w:jc w:val="right"/>
        <w:rPr>
          <w:rFonts w:ascii="GHEA Grapalat" w:hAnsi="GHEA Grapalat" w:cs="Arial"/>
          <w:b/>
        </w:rPr>
      </w:pPr>
    </w:p>
    <w:p w14:paraId="7D3F9E0C" w14:textId="77777777" w:rsidR="00A52F0E" w:rsidRDefault="00A52F0E" w:rsidP="00A52F0E">
      <w:pPr>
        <w:pStyle w:val="31"/>
        <w:spacing w:line="240" w:lineRule="auto"/>
        <w:ind w:firstLine="0"/>
        <w:jc w:val="left"/>
        <w:rPr>
          <w:rFonts w:ascii="GHEA Grapalat" w:hAnsi="GHEA Grapalat"/>
          <w:i/>
          <w:sz w:val="16"/>
          <w:szCs w:val="16"/>
          <w:lang w:val="hy-AM"/>
        </w:rPr>
      </w:pPr>
    </w:p>
    <w:p w14:paraId="0C9F2EAB" w14:textId="77777777" w:rsidR="00A52F0E" w:rsidRDefault="00A52F0E" w:rsidP="00A52F0E">
      <w:pPr>
        <w:pStyle w:val="31"/>
        <w:spacing w:line="240" w:lineRule="auto"/>
        <w:ind w:firstLine="0"/>
        <w:jc w:val="left"/>
        <w:rPr>
          <w:rFonts w:ascii="GHEA Grapalat" w:hAnsi="GHEA Grapalat"/>
          <w:i/>
          <w:sz w:val="16"/>
          <w:szCs w:val="16"/>
          <w:lang w:val="hy-AM"/>
        </w:rPr>
      </w:pPr>
    </w:p>
    <w:p w14:paraId="51CE16C9" w14:textId="77777777" w:rsidR="00A52F0E" w:rsidRDefault="00A52F0E" w:rsidP="00A52F0E">
      <w:pPr>
        <w:pStyle w:val="31"/>
        <w:spacing w:line="240" w:lineRule="auto"/>
        <w:ind w:firstLine="0"/>
        <w:jc w:val="left"/>
        <w:rPr>
          <w:rFonts w:ascii="GHEA Grapalat" w:hAnsi="GHEA Grapalat"/>
          <w:i/>
          <w:sz w:val="16"/>
          <w:szCs w:val="16"/>
          <w:lang w:val="hy-AM"/>
        </w:rPr>
      </w:pPr>
    </w:p>
    <w:p w14:paraId="6A4CED7E" w14:textId="77777777" w:rsidR="00A52F0E" w:rsidRDefault="00A52F0E" w:rsidP="00A52F0E">
      <w:pPr>
        <w:pStyle w:val="31"/>
        <w:spacing w:line="240" w:lineRule="auto"/>
        <w:ind w:firstLine="0"/>
        <w:jc w:val="left"/>
        <w:rPr>
          <w:rFonts w:ascii="GHEA Grapalat" w:hAnsi="GHEA Grapalat"/>
          <w:i/>
          <w:sz w:val="16"/>
          <w:szCs w:val="16"/>
          <w:lang w:val="hy-AM"/>
        </w:rPr>
      </w:pPr>
    </w:p>
    <w:p w14:paraId="243FD7C3" w14:textId="77777777" w:rsidR="00A52F0E" w:rsidRDefault="00A52F0E" w:rsidP="00A52F0E">
      <w:pPr>
        <w:pStyle w:val="31"/>
        <w:spacing w:line="240" w:lineRule="auto"/>
        <w:ind w:firstLine="0"/>
        <w:jc w:val="left"/>
        <w:rPr>
          <w:rFonts w:ascii="GHEA Grapalat" w:hAnsi="GHEA Grapalat"/>
          <w:b/>
          <w:lang w:val="hy-AM"/>
        </w:rPr>
      </w:pPr>
    </w:p>
    <w:p w14:paraId="40451747" w14:textId="77777777" w:rsidR="00A52F0E" w:rsidRDefault="00A52F0E" w:rsidP="00A52F0E">
      <w:pPr>
        <w:pStyle w:val="31"/>
        <w:spacing w:line="240" w:lineRule="auto"/>
        <w:ind w:firstLine="0"/>
        <w:jc w:val="left"/>
        <w:rPr>
          <w:rFonts w:ascii="GHEA Grapalat" w:hAnsi="GHEA Grapalat"/>
          <w:b/>
          <w:lang w:val="hy-AM"/>
        </w:rPr>
      </w:pPr>
    </w:p>
    <w:p w14:paraId="359AC48D" w14:textId="77777777" w:rsidR="00A52F0E" w:rsidRDefault="00A52F0E" w:rsidP="00A52F0E">
      <w:pPr>
        <w:pStyle w:val="31"/>
        <w:spacing w:line="240" w:lineRule="auto"/>
        <w:ind w:firstLine="0"/>
        <w:jc w:val="left"/>
        <w:rPr>
          <w:rFonts w:ascii="GHEA Grapalat" w:hAnsi="GHEA Grapalat"/>
          <w:b/>
          <w:lang w:val="hy-AM"/>
        </w:rPr>
      </w:pPr>
    </w:p>
    <w:p w14:paraId="0D733330" w14:textId="77777777" w:rsidR="00A52F0E" w:rsidRDefault="00A52F0E" w:rsidP="00A52F0E">
      <w:pPr>
        <w:pStyle w:val="31"/>
        <w:spacing w:line="240" w:lineRule="auto"/>
        <w:ind w:firstLine="0"/>
        <w:jc w:val="left"/>
        <w:rPr>
          <w:rFonts w:ascii="GHEA Grapalat" w:hAnsi="GHEA Grapalat"/>
          <w:b/>
          <w:lang w:val="hy-AM"/>
        </w:rPr>
      </w:pPr>
    </w:p>
    <w:p w14:paraId="177F6360" w14:textId="77777777" w:rsidR="00A52F0E" w:rsidRDefault="00A52F0E" w:rsidP="00A52F0E">
      <w:pPr>
        <w:spacing w:line="360" w:lineRule="auto"/>
        <w:jc w:val="center"/>
        <w:rPr>
          <w:rFonts w:ascii="GHEA Grapalat" w:eastAsia="GHEA Grapalat" w:hAnsi="GHEA Grapalat" w:cs="GHEA Grapalat"/>
          <w:b/>
        </w:rPr>
      </w:pPr>
    </w:p>
    <w:p w14:paraId="0D14106D" w14:textId="77777777" w:rsidR="00A52F0E" w:rsidRDefault="00A52F0E" w:rsidP="00A52F0E">
      <w:pPr>
        <w:spacing w:line="360" w:lineRule="auto"/>
        <w:jc w:val="center"/>
        <w:rPr>
          <w:rFonts w:ascii="GHEA Grapalat" w:eastAsia="GHEA Grapalat" w:hAnsi="GHEA Grapalat" w:cs="GHEA Grapalat"/>
          <w:b/>
        </w:rPr>
      </w:pPr>
    </w:p>
    <w:p w14:paraId="55C6E210" w14:textId="77777777"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DB700E" w14:textId="77777777"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714E94E" w14:textId="77777777"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14:paraId="3847207E" w14:textId="77777777"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14:paraId="1BB6535F" w14:textId="77777777"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Default="00A52F0E" w:rsidP="00A52F0E">
      <w:pPr>
        <w:spacing w:line="276" w:lineRule="auto"/>
        <w:ind w:firstLine="567"/>
        <w:jc w:val="both"/>
        <w:rPr>
          <w:rFonts w:ascii="GHEA Grapalat" w:eastAsia="GHEA Grapalat" w:hAnsi="GHEA Grapalat" w:cs="GHEA Grapalat"/>
        </w:rPr>
      </w:pPr>
    </w:p>
    <w:p w14:paraId="4286E42C"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EC375D"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014BA49"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763B51A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CB7F996" w14:textId="77777777"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DB3FC46"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1CE1D5E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ED8F6C3"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2F3CFDC"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E79DD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42D828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00F5AE7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D4222CF"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0D3E245D"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405AA00"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08578DE8" w14:textId="77777777"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1EBB0D6"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9EBB404"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265F91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D118F9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5BE8273"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089F538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353AB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w:t>
      </w:r>
      <w:r>
        <w:rPr>
          <w:rFonts w:ascii="GHEA Grapalat" w:eastAsia="GHEA Grapalat" w:hAnsi="GHEA Grapalat" w:cs="GHEA Grapalat"/>
        </w:rPr>
        <w:lastRenderedPageBreak/>
        <w:t xml:space="preserve">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ED89FE1"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477A496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14:paraId="141D8D8C"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3EB915A0" w14:textId="16EE70AB" w:rsidR="00A52F0E" w:rsidRPr="0091590A" w:rsidRDefault="00A52F0E" w:rsidP="00D70570">
      <w:pPr>
        <w:pStyle w:val="31"/>
        <w:spacing w:line="240" w:lineRule="auto"/>
        <w:ind w:firstLine="0"/>
        <w:rPr>
          <w:rFonts w:ascii="GHEA Grapalat" w:hAnsi="GHEA Grapalat" w:cs="Sylfaen"/>
          <w:i/>
          <w:sz w:val="16"/>
          <w:szCs w:val="16"/>
          <w:lang w:val="hy-AM" w:eastAsia="ru-RU"/>
        </w:rPr>
      </w:pPr>
    </w:p>
    <w:p w14:paraId="5D7F7E1B"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F15A99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91590A" w:rsidRDefault="00A52F0E" w:rsidP="00A52F0E">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14:paraId="0029B8A5" w14:textId="40E9812B" w:rsidR="003319E2" w:rsidRPr="00D70570" w:rsidRDefault="00A52F0E" w:rsidP="003319E2">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w:t>
      </w:r>
      <w:r w:rsidR="003319E2" w:rsidRPr="00C40FDC">
        <w:rPr>
          <w:rFonts w:ascii="GHEA Grapalat" w:hAnsi="GHEA Grapalat"/>
          <w:i/>
          <w:sz w:val="16"/>
          <w:szCs w:val="16"/>
          <w:lang w:val="hy-AM"/>
        </w:rPr>
        <w:t>հավելվածը չի ներկայացվում մասնակցի կողմից եթե</w:t>
      </w:r>
      <w:r w:rsidR="003319E2">
        <w:rPr>
          <w:rFonts w:ascii="GHEA Grapalat" w:hAnsi="GHEA Grapalat"/>
          <w:i/>
          <w:sz w:val="16"/>
          <w:szCs w:val="16"/>
          <w:lang w:val="hy-AM"/>
        </w:rPr>
        <w:t xml:space="preserve"> </w:t>
      </w:r>
      <w:r w:rsidR="003319E2" w:rsidRPr="004E79EC">
        <w:rPr>
          <w:rFonts w:ascii="GHEA Grapalat" w:hAnsi="GHEA Grapalat"/>
          <w:i/>
          <w:sz w:val="16"/>
          <w:szCs w:val="16"/>
          <w:lang w:val="hy-AM"/>
        </w:rPr>
        <w:t xml:space="preserve">վերջինս հանդիսանում է ՀՀ ռեզիդենտ, </w:t>
      </w:r>
      <w:r w:rsidR="003319E2" w:rsidRPr="00C40FDC">
        <w:rPr>
          <w:rFonts w:ascii="GHEA Grapalat" w:hAnsi="GHEA Grapalat"/>
          <w:i/>
          <w:sz w:val="16"/>
          <w:szCs w:val="16"/>
          <w:lang w:val="hy-AM"/>
        </w:rPr>
        <w:t>ինչպես նաև եթե մասնակիցը անհատ ձեռնարկատեր է կամ ֆիզիկական անձ։</w:t>
      </w:r>
    </w:p>
    <w:p w14:paraId="2C27CE05" w14:textId="77777777" w:rsidR="00B2572B" w:rsidRPr="00E6597C" w:rsidRDefault="000B1088" w:rsidP="00D70570">
      <w:pPr>
        <w:pStyle w:val="31"/>
        <w:spacing w:line="240" w:lineRule="auto"/>
        <w:ind w:left="360"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14:paraId="0E17714F" w14:textId="1BEA648B" w:rsidR="00B2572B" w:rsidRPr="00E6597C" w:rsidRDefault="00F50627" w:rsidP="00EF3662">
      <w:pPr>
        <w:pStyle w:val="31"/>
        <w:spacing w:line="240" w:lineRule="auto"/>
        <w:jc w:val="right"/>
        <w:rPr>
          <w:rFonts w:ascii="GHEA Grapalat" w:hAnsi="GHEA Grapalat" w:cs="Arial"/>
          <w:b/>
          <w:lang w:val="hy-AM"/>
        </w:rPr>
      </w:pPr>
      <w:r>
        <w:rPr>
          <w:rFonts w:ascii="GHEA Grapalat" w:hAnsi="GHEA Grapalat" w:cs="Sylfaen"/>
          <w:b/>
          <w:lang w:val="es-ES"/>
        </w:rPr>
        <w:t>ԵՔ- ԶՍՍԱՀՀՊՔ-ԳՀԱ</w:t>
      </w:r>
      <w:r>
        <w:rPr>
          <w:rFonts w:ascii="GHEA Grapalat" w:hAnsi="GHEA Grapalat" w:cs="Sylfaen"/>
          <w:b/>
          <w:lang w:val="hy-AM"/>
        </w:rPr>
        <w:t>Շ</w:t>
      </w:r>
      <w:r>
        <w:rPr>
          <w:rFonts w:ascii="GHEA Grapalat" w:hAnsi="GHEA Grapalat" w:cs="Sylfaen"/>
          <w:b/>
          <w:lang w:val="es-ES"/>
        </w:rPr>
        <w:t>ՁԲ-2</w:t>
      </w:r>
      <w:r>
        <w:rPr>
          <w:rFonts w:ascii="GHEA Grapalat" w:hAnsi="GHEA Grapalat" w:cs="Sylfaen"/>
          <w:b/>
          <w:lang w:val="hy-AM"/>
        </w:rPr>
        <w:t>4</w:t>
      </w:r>
      <w:r>
        <w:rPr>
          <w:rFonts w:ascii="GHEA Grapalat" w:hAnsi="GHEA Grapalat" w:cs="Sylfaen"/>
          <w:b/>
          <w:lang w:val="es-ES"/>
        </w:rPr>
        <w:t>/</w:t>
      </w:r>
      <w:r>
        <w:rPr>
          <w:rFonts w:ascii="GHEA Grapalat" w:hAnsi="GHEA Grapalat" w:cs="Sylfaen"/>
          <w:b/>
          <w:lang w:val="hy-AM"/>
        </w:rPr>
        <w:t xml:space="preserve">43 </w:t>
      </w:r>
      <w:r w:rsidR="00B2572B" w:rsidRPr="00E6597C">
        <w:rPr>
          <w:rFonts w:ascii="GHEA Grapalat" w:hAnsi="GHEA Grapalat" w:cs="Sylfaen"/>
          <w:b/>
          <w:lang w:val="hy-AM"/>
        </w:rPr>
        <w:t>ծածկագրով</w:t>
      </w:r>
    </w:p>
    <w:p w14:paraId="34628EDC" w14:textId="56F2286C" w:rsidR="00B2572B" w:rsidRPr="00E6597C" w:rsidRDefault="00722135" w:rsidP="00EF3662">
      <w:pPr>
        <w:pStyle w:val="31"/>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2572B" w:rsidRPr="00E6597C">
        <w:rPr>
          <w:rFonts w:ascii="GHEA Grapalat" w:hAnsi="GHEA Grapalat" w:cs="Arial"/>
          <w:b/>
          <w:lang w:val="hy-AM"/>
        </w:rPr>
        <w:t xml:space="preserve"> </w:t>
      </w:r>
      <w:r w:rsidR="00B2572B" w:rsidRPr="00E6597C">
        <w:rPr>
          <w:rFonts w:ascii="GHEA Grapalat" w:hAnsi="GHEA Grapalat" w:cs="Sylfaen"/>
          <w:b/>
          <w:lang w:val="hy-AM"/>
        </w:rPr>
        <w:t>հրավերի</w:t>
      </w:r>
    </w:p>
    <w:p w14:paraId="440F5960" w14:textId="77777777" w:rsidR="00B2572B" w:rsidRPr="00E6597C" w:rsidRDefault="00B2572B" w:rsidP="00EF3662">
      <w:pPr>
        <w:rPr>
          <w:rFonts w:ascii="GHEA Grapalat" w:hAnsi="GHEA Grapalat"/>
          <w:lang w:val="hy-AM"/>
        </w:rPr>
      </w:pP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4D1FC5C0" w:rsidR="00B2572B" w:rsidRPr="00E6597C" w:rsidRDefault="00B2572B" w:rsidP="00EF3662">
      <w:pPr>
        <w:ind w:firstLine="567"/>
        <w:jc w:val="both"/>
        <w:rPr>
          <w:rFonts w:ascii="GHEA Grapalat" w:hAnsi="GHEA Grapalat" w:cs="Arial"/>
          <w:lang w:val="hy-AM"/>
        </w:rPr>
      </w:pPr>
      <w:r w:rsidRPr="00E6597C">
        <w:rPr>
          <w:rFonts w:ascii="GHEA Grapalat" w:hAnsi="GHEA Grapalat" w:cs="Arial"/>
          <w:sz w:val="20"/>
          <w:szCs w:val="20"/>
          <w:lang w:val="es-ES"/>
        </w:rPr>
        <w:t xml:space="preserve">Ուսումնասիրելով </w:t>
      </w:r>
      <w:r w:rsidR="00F50627">
        <w:rPr>
          <w:rFonts w:ascii="GHEA Grapalat" w:hAnsi="GHEA Grapalat" w:cs="Sylfaen"/>
          <w:b/>
          <w:lang w:val="es-ES"/>
        </w:rPr>
        <w:t>ԵՔ- ԶՍՍԱՀՀՊՔ-ԳՀԱ</w:t>
      </w:r>
      <w:r w:rsidR="00F50627">
        <w:rPr>
          <w:rFonts w:ascii="GHEA Grapalat" w:hAnsi="GHEA Grapalat" w:cs="Sylfaen"/>
          <w:b/>
          <w:lang w:val="hy-AM"/>
        </w:rPr>
        <w:t>Շ</w:t>
      </w:r>
      <w:r w:rsidR="00F50627">
        <w:rPr>
          <w:rFonts w:ascii="GHEA Grapalat" w:hAnsi="GHEA Grapalat" w:cs="Sylfaen"/>
          <w:b/>
          <w:lang w:val="es-ES"/>
        </w:rPr>
        <w:t>ՁԲ-2</w:t>
      </w:r>
      <w:r w:rsidR="00F50627">
        <w:rPr>
          <w:rFonts w:ascii="GHEA Grapalat" w:hAnsi="GHEA Grapalat" w:cs="Sylfaen"/>
          <w:b/>
          <w:lang w:val="hy-AM"/>
        </w:rPr>
        <w:t>4</w:t>
      </w:r>
      <w:r w:rsidR="00F50627">
        <w:rPr>
          <w:rFonts w:ascii="GHEA Grapalat" w:hAnsi="GHEA Grapalat" w:cs="Sylfaen"/>
          <w:b/>
          <w:lang w:val="es-ES"/>
        </w:rPr>
        <w:t>/</w:t>
      </w:r>
      <w:r w:rsidR="00F50627">
        <w:rPr>
          <w:rFonts w:ascii="GHEA Grapalat" w:hAnsi="GHEA Grapalat" w:cs="Sylfaen"/>
          <w:b/>
          <w:lang w:val="hy-AM"/>
        </w:rPr>
        <w:t xml:space="preserve">43 </w:t>
      </w:r>
      <w:r w:rsidRPr="00E6597C">
        <w:rPr>
          <w:rFonts w:ascii="GHEA Grapalat" w:hAnsi="GHEA Grapalat" w:cs="Arial"/>
          <w:sz w:val="20"/>
          <w:szCs w:val="20"/>
          <w:lang w:val="es-ES"/>
        </w:rPr>
        <w:t xml:space="preserve">ծածկագրով </w:t>
      </w:r>
      <w:r w:rsidR="00722135">
        <w:rPr>
          <w:rFonts w:ascii="GHEA Grapalat" w:hAnsi="GHEA Grapalat" w:cs="Arial"/>
          <w:sz w:val="20"/>
          <w:szCs w:val="20"/>
          <w:lang w:val="es-ES"/>
        </w:rPr>
        <w:t xml:space="preserve">ԳՆԱՆՇՄԱՆ ՀԱՐՑՄԱՆ </w:t>
      </w:r>
      <w:r w:rsidRPr="00E6597C">
        <w:rPr>
          <w:rFonts w:ascii="GHEA Grapalat" w:hAnsi="GHEA Grapalat" w:cs="Arial"/>
          <w:sz w:val="20"/>
          <w:szCs w:val="20"/>
          <w:lang w:val="es-ES"/>
        </w:rPr>
        <w:t xml:space="preserve"> 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77777777" w:rsidR="00B2572B" w:rsidRPr="00E6597C" w:rsidRDefault="00B2572B" w:rsidP="00EF3662">
      <w:pPr>
        <w:ind w:firstLine="567"/>
        <w:jc w:val="both"/>
        <w:rPr>
          <w:rFonts w:ascii="GHEA Grapalat" w:hAnsi="GHEA Grapalat" w:cs="Arial"/>
        </w:rPr>
      </w:pPr>
      <w:bookmarkStart w:id="9" w:name="_Hlk23147299"/>
      <w:r w:rsidRPr="00E6597C">
        <w:rPr>
          <w:rFonts w:ascii="GHEA Grapalat" w:hAnsi="GHEA Grapalat" w:cs="Sylfaen"/>
          <w:vertAlign w:val="superscript"/>
          <w:lang w:val="hy-AM"/>
        </w:rPr>
        <w:t xml:space="preserve">                                                                                     մասնակցի անվանումը</w:t>
      </w:r>
    </w:p>
    <w:bookmarkEnd w:id="9"/>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A616B5"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A616B5"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E6597C" w:rsidRDefault="0053699F" w:rsidP="00EF3662">
            <w:pPr>
              <w:jc w:val="center"/>
              <w:rPr>
                <w:rFonts w:ascii="GHEA Grapalat" w:hAnsi="GHEA Grapalat"/>
                <w:lang w:val="es-ES"/>
              </w:rPr>
            </w:pPr>
          </w:p>
        </w:tc>
      </w:tr>
      <w:tr w:rsidR="0053699F" w:rsidRPr="00A616B5"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E6597C" w:rsidRDefault="0053699F" w:rsidP="00EF3662">
            <w:pPr>
              <w:rPr>
                <w:rFonts w:ascii="GHEA Grapalat" w:hAnsi="GHEA Grapalat"/>
                <w:lang w:val="es-ES"/>
              </w:rPr>
            </w:pPr>
          </w:p>
        </w:tc>
      </w:tr>
      <w:tr w:rsidR="0053699F" w:rsidRPr="00A616B5"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E6597C" w:rsidRDefault="0053699F" w:rsidP="00EF3662">
            <w:pPr>
              <w:jc w:val="center"/>
              <w:rPr>
                <w:rFonts w:ascii="GHEA Grapalat" w:hAnsi="GHEA Grapalat"/>
                <w:lang w:val="es-ES"/>
              </w:rPr>
            </w:pPr>
          </w:p>
        </w:tc>
      </w:tr>
      <w:tr w:rsidR="0053699F" w:rsidRPr="00E6597C"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E6597C" w:rsidRDefault="0053699F" w:rsidP="00EF3662">
            <w:pPr>
              <w:jc w:val="center"/>
              <w:rPr>
                <w:rFonts w:ascii="GHEA Grapalat" w:hAnsi="GHEA Grapalat"/>
                <w:lang w:val="es-ES"/>
              </w:rPr>
            </w:pPr>
          </w:p>
        </w:tc>
      </w:tr>
      <w:tr w:rsidR="0053699F" w:rsidRPr="00E6597C"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E6597C" w:rsidRDefault="0053699F" w:rsidP="00EF3662">
            <w:pPr>
              <w:jc w:val="center"/>
              <w:rPr>
                <w:rFonts w:ascii="GHEA Grapalat" w:hAnsi="GHEA Grapalat"/>
                <w:sz w:val="20"/>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14:paraId="5B24A176" w14:textId="77777777" w:rsidR="00B2572B" w:rsidRPr="005C2A18"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Pr="005C2A18">
        <w:rPr>
          <w:rFonts w:ascii="GHEA Grapalat" w:hAnsi="GHEA Grapalat"/>
          <w:sz w:val="20"/>
          <w:vertAlign w:val="superscript"/>
          <w:lang w:val="hy-AM"/>
        </w:rPr>
        <w:t>ստորագրությունը</w:t>
      </w:r>
      <w:r w:rsidRPr="005C2A18">
        <w:rPr>
          <w:rFonts w:ascii="GHEA Grapalat" w:hAnsi="GHEA Grapalat"/>
          <w:sz w:val="20"/>
          <w:vertAlign w:val="superscript"/>
          <w:lang w:val="hy-AM"/>
        </w:rPr>
        <w:tab/>
      </w:r>
    </w:p>
    <w:p w14:paraId="275313DF" w14:textId="77777777"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 xml:space="preserve">    </w:t>
      </w:r>
    </w:p>
    <w:p w14:paraId="392E09FC" w14:textId="2E84A8CA"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Կ. Տ.</w:t>
      </w:r>
      <w:r w:rsidRPr="005C2A18">
        <w:rPr>
          <w:rFonts w:ascii="GHEA Grapalat" w:hAnsi="GHEA Grapalat"/>
          <w:sz w:val="20"/>
          <w:lang w:val="hy-AM"/>
        </w:rPr>
        <w:tab/>
        <w:t xml:space="preserve"> </w:t>
      </w:r>
    </w:p>
    <w:p w14:paraId="3641D653" w14:textId="77777777" w:rsidR="00B2572B" w:rsidRPr="005C2A18"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31"/>
        <w:spacing w:line="240" w:lineRule="auto"/>
        <w:jc w:val="right"/>
        <w:rPr>
          <w:rFonts w:ascii="GHEA Grapalat" w:hAnsi="GHEA Grapalat"/>
          <w:i/>
          <w:lang w:val="hy-AM"/>
        </w:rPr>
      </w:pPr>
    </w:p>
    <w:p w14:paraId="2873EAF0" w14:textId="77777777" w:rsidR="00B2572B" w:rsidRPr="00E6597C" w:rsidRDefault="00B2572B" w:rsidP="00EF3662">
      <w:pPr>
        <w:pStyle w:val="31"/>
        <w:spacing w:line="240" w:lineRule="auto"/>
        <w:jc w:val="right"/>
        <w:rPr>
          <w:rFonts w:ascii="GHEA Grapalat" w:hAnsi="GHEA Grapalat"/>
          <w:i/>
          <w:lang w:val="hy-AM"/>
        </w:rPr>
      </w:pPr>
    </w:p>
    <w:p w14:paraId="0208D2E1" w14:textId="77777777" w:rsidR="00B2572B" w:rsidRPr="00E6597C" w:rsidRDefault="00B2572B" w:rsidP="00EF3662">
      <w:pPr>
        <w:pStyle w:val="31"/>
        <w:spacing w:line="240" w:lineRule="auto"/>
        <w:jc w:val="right"/>
        <w:rPr>
          <w:rFonts w:ascii="GHEA Grapalat" w:hAnsi="GHEA Grapalat"/>
          <w:i/>
          <w:lang w:val="hy-AM"/>
        </w:rPr>
      </w:pPr>
    </w:p>
    <w:p w14:paraId="278EC57A" w14:textId="77777777" w:rsidR="00B2572B" w:rsidRPr="00E6597C" w:rsidRDefault="00B2572B" w:rsidP="00EF3662">
      <w:pPr>
        <w:pStyle w:val="31"/>
        <w:spacing w:line="240" w:lineRule="auto"/>
        <w:jc w:val="right"/>
        <w:rPr>
          <w:rFonts w:ascii="GHEA Grapalat" w:hAnsi="GHEA Grapalat"/>
          <w:i/>
          <w:lang w:val="es-ES" w:eastAsia="ru-RU"/>
        </w:rPr>
      </w:pPr>
    </w:p>
    <w:p w14:paraId="324C1949" w14:textId="77777777" w:rsidR="005C2A18" w:rsidRPr="005D7B02" w:rsidRDefault="005C2A18" w:rsidP="005C2A18">
      <w:pPr>
        <w:pStyle w:val="31"/>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FF0D1D">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է</w:t>
      </w:r>
      <w:r w:rsidRPr="005D7B02">
        <w:rPr>
          <w:rFonts w:ascii="GHEA Grapalat" w:hAnsi="GHEA Grapalat"/>
          <w:i/>
          <w:sz w:val="16"/>
          <w:szCs w:val="16"/>
          <w:lang w:val="af-ZA"/>
        </w:rPr>
        <w:t xml:space="preserve"> </w:t>
      </w:r>
      <w:r w:rsidRPr="00FF0D1D">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FF0D1D">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FF0D1D">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FF0D1D">
        <w:rPr>
          <w:rFonts w:ascii="GHEA Grapalat" w:hAnsi="GHEA Grapalat"/>
          <w:i/>
          <w:sz w:val="16"/>
          <w:szCs w:val="16"/>
          <w:lang w:val="hy-AM"/>
        </w:rPr>
        <w:t>մինչև</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FF0D1D">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հրապարակելը</w:t>
      </w:r>
      <w:r w:rsidRPr="005D7B02">
        <w:rPr>
          <w:rFonts w:ascii="GHEA Grapalat" w:hAnsi="GHEA Grapalat"/>
          <w:i/>
          <w:sz w:val="16"/>
          <w:szCs w:val="16"/>
          <w:lang w:val="hy-AM"/>
        </w:rPr>
        <w:t>:</w:t>
      </w:r>
    </w:p>
    <w:p w14:paraId="2C72DF6F" w14:textId="77777777" w:rsidR="005C2A18" w:rsidRPr="005D7B02" w:rsidRDefault="005C2A18" w:rsidP="005C2A18">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14:paraId="2B3A9498" w14:textId="77777777" w:rsidR="000B1088" w:rsidRPr="00E6597C" w:rsidDel="000B1088" w:rsidRDefault="00B2572B" w:rsidP="000B1088">
      <w:pPr>
        <w:pStyle w:val="31"/>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21ABF326" w14:textId="230590A0" w:rsidR="007862B1" w:rsidRPr="00015CC3" w:rsidRDefault="007862B1" w:rsidP="00F70B7C">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00003DF9" w:rsidRPr="00015CC3">
        <w:rPr>
          <w:rFonts w:ascii="GHEA Grapalat" w:hAnsi="GHEA Grapalat" w:cs="Arial"/>
          <w:b/>
          <w:lang w:val="hy-AM"/>
        </w:rPr>
        <w:t>2</w:t>
      </w:r>
    </w:p>
    <w:p w14:paraId="5C9BC8E7" w14:textId="417F07C1" w:rsidR="007862B1" w:rsidRPr="00E6597C" w:rsidRDefault="00F50627" w:rsidP="007862B1">
      <w:pPr>
        <w:pStyle w:val="31"/>
        <w:spacing w:line="240" w:lineRule="auto"/>
        <w:jc w:val="right"/>
        <w:rPr>
          <w:rFonts w:ascii="GHEA Grapalat" w:hAnsi="GHEA Grapalat" w:cs="Arial"/>
          <w:b/>
          <w:lang w:val="hy-AM"/>
        </w:rPr>
      </w:pPr>
      <w:r>
        <w:rPr>
          <w:rFonts w:ascii="GHEA Grapalat" w:hAnsi="GHEA Grapalat" w:cs="Sylfaen"/>
          <w:b/>
          <w:lang w:val="es-ES"/>
        </w:rPr>
        <w:t>ԵՔ- ԶՍՍԱՀՀՊՔ-ԳՀԱ</w:t>
      </w:r>
      <w:r>
        <w:rPr>
          <w:rFonts w:ascii="GHEA Grapalat" w:hAnsi="GHEA Grapalat" w:cs="Sylfaen"/>
          <w:b/>
          <w:lang w:val="hy-AM"/>
        </w:rPr>
        <w:t>Շ</w:t>
      </w:r>
      <w:r>
        <w:rPr>
          <w:rFonts w:ascii="GHEA Grapalat" w:hAnsi="GHEA Grapalat" w:cs="Sylfaen"/>
          <w:b/>
          <w:lang w:val="es-ES"/>
        </w:rPr>
        <w:t>ՁԲ-2</w:t>
      </w:r>
      <w:r>
        <w:rPr>
          <w:rFonts w:ascii="GHEA Grapalat" w:hAnsi="GHEA Grapalat" w:cs="Sylfaen"/>
          <w:b/>
          <w:lang w:val="hy-AM"/>
        </w:rPr>
        <w:t>4</w:t>
      </w:r>
      <w:r>
        <w:rPr>
          <w:rFonts w:ascii="GHEA Grapalat" w:hAnsi="GHEA Grapalat" w:cs="Sylfaen"/>
          <w:b/>
          <w:lang w:val="es-ES"/>
        </w:rPr>
        <w:t>/</w:t>
      </w:r>
      <w:r>
        <w:rPr>
          <w:rFonts w:ascii="GHEA Grapalat" w:hAnsi="GHEA Grapalat" w:cs="Sylfaen"/>
          <w:b/>
          <w:lang w:val="hy-AM"/>
        </w:rPr>
        <w:t xml:space="preserve">43 </w:t>
      </w:r>
      <w:r w:rsidR="007862B1" w:rsidRPr="00E6597C">
        <w:rPr>
          <w:rFonts w:ascii="GHEA Grapalat" w:hAnsi="GHEA Grapalat" w:cs="Sylfaen"/>
          <w:b/>
          <w:lang w:val="hy-AM"/>
        </w:rPr>
        <w:t>ծածկագրով</w:t>
      </w:r>
    </w:p>
    <w:p w14:paraId="5F77266D" w14:textId="1A35DF94" w:rsidR="007862B1" w:rsidRPr="00E6597C" w:rsidRDefault="00722135"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E6597C">
        <w:rPr>
          <w:rFonts w:ascii="GHEA Grapalat" w:hAnsi="GHEA Grapalat" w:cs="Arial"/>
          <w:b/>
          <w:lang w:val="hy-AM"/>
        </w:rPr>
        <w:t xml:space="preserve">ի </w:t>
      </w:r>
      <w:r w:rsidR="007862B1" w:rsidRPr="00E6597C">
        <w:rPr>
          <w:rFonts w:ascii="GHEA Grapalat" w:hAnsi="GHEA Grapalat" w:cs="Sylfaen"/>
          <w:b/>
          <w:lang w:val="hy-AM"/>
        </w:rPr>
        <w:t>հրավերի</w:t>
      </w:r>
    </w:p>
    <w:p w14:paraId="7909FBA3" w14:textId="77777777" w:rsidR="007862B1" w:rsidRPr="00E6597C" w:rsidRDefault="007862B1" w:rsidP="007862B1">
      <w:pPr>
        <w:pStyle w:val="31"/>
        <w:spacing w:line="240" w:lineRule="auto"/>
        <w:jc w:val="right"/>
        <w:rPr>
          <w:rFonts w:ascii="GHEA Grapalat" w:hAnsi="GHEA Grapalat" w:cs="Sylfaen"/>
          <w:b/>
          <w:lang w:val="hy-AM"/>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70F34A4D"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14:paraId="30DC3058" w14:textId="77777777" w:rsidR="007862B1" w:rsidRPr="00E6597C" w:rsidRDefault="007862B1" w:rsidP="007862B1">
      <w:pPr>
        <w:rPr>
          <w:rFonts w:ascii="GHEA Grapalat" w:hAnsi="GHEA Grapalat" w:cs="GHEA Grapalat"/>
          <w:sz w:val="20"/>
          <w:szCs w:val="20"/>
          <w:lang w:val="hy-AM"/>
        </w:rPr>
      </w:pP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1A2CF5F5" w14:textId="405B4AF7" w:rsidR="00F50627" w:rsidRDefault="00F50627" w:rsidP="00F50627">
      <w:pPr>
        <w:ind w:firstLine="360"/>
        <w:jc w:val="both"/>
        <w:rPr>
          <w:rFonts w:ascii="GHEA Grapalat" w:hAnsi="GHEA Grapalat" w:cs="GHEA Grapalat"/>
          <w:sz w:val="20"/>
          <w:szCs w:val="20"/>
          <w:lang w:val="hy-AM"/>
        </w:rPr>
      </w:pPr>
      <w:r>
        <w:rPr>
          <w:rFonts w:ascii="GHEA Grapalat" w:hAnsi="GHEA Grapalat" w:cs="GHEA Grapalat"/>
          <w:sz w:val="20"/>
          <w:szCs w:val="20"/>
          <w:lang w:val="hy-AM"/>
        </w:rPr>
        <w:t>1</w:t>
      </w:r>
      <w:r>
        <w:rPr>
          <w:rFonts w:ascii="Cambria Math" w:hAnsi="Cambria Math" w:cs="GHEA Grapalat"/>
          <w:sz w:val="20"/>
          <w:szCs w:val="20"/>
          <w:lang w:val="hy-AM"/>
        </w:rPr>
        <w:t>․1</w:t>
      </w:r>
      <w:r w:rsidRPr="00AC7E17">
        <w:rPr>
          <w:rFonts w:ascii="GHEA Grapalat" w:hAnsi="GHEA Grapalat" w:cs="GHEA Grapalat"/>
          <w:sz w:val="20"/>
          <w:szCs w:val="20"/>
          <w:lang w:val="pt-BR"/>
        </w:rPr>
        <w:t xml:space="preserve">Ընկերությունը մասնակցում է </w:t>
      </w:r>
      <w:r w:rsidRPr="003F2C7C">
        <w:rPr>
          <w:rFonts w:ascii="GHEA Grapalat" w:hAnsi="GHEA Grapalat" w:cs="Sylfaen"/>
          <w:sz w:val="20"/>
          <w:lang w:val="hy-AM"/>
        </w:rPr>
        <w:t>Երևանի</w:t>
      </w:r>
      <w:r w:rsidRPr="003F5E89">
        <w:rPr>
          <w:rFonts w:ascii="GHEA Grapalat" w:hAnsi="GHEA Grapalat" w:cs="Sylfaen"/>
          <w:sz w:val="20"/>
          <w:lang w:val="pt-BR"/>
        </w:rPr>
        <w:t xml:space="preserve">  </w:t>
      </w:r>
      <w:r w:rsidRPr="003F2C7C">
        <w:rPr>
          <w:rFonts w:ascii="GHEA Grapalat" w:hAnsi="GHEA Grapalat" w:cs="Sylfaen"/>
          <w:sz w:val="20"/>
          <w:lang w:val="hy-AM"/>
        </w:rPr>
        <w:t>Զբոսաշրջության</w:t>
      </w:r>
      <w:r w:rsidRPr="003F5E89">
        <w:rPr>
          <w:rFonts w:ascii="GHEA Grapalat" w:hAnsi="GHEA Grapalat" w:cs="Sylfaen"/>
          <w:sz w:val="20"/>
          <w:lang w:val="pt-BR"/>
        </w:rPr>
        <w:t xml:space="preserve">, </w:t>
      </w:r>
      <w:r w:rsidRPr="003F2C7C">
        <w:rPr>
          <w:rFonts w:ascii="GHEA Grapalat" w:hAnsi="GHEA Grapalat" w:cs="Sylfaen"/>
          <w:sz w:val="20"/>
          <w:lang w:val="hy-AM"/>
        </w:rPr>
        <w:t>սպասարկման</w:t>
      </w:r>
      <w:r w:rsidRPr="003F5E89">
        <w:rPr>
          <w:rFonts w:ascii="GHEA Grapalat" w:hAnsi="GHEA Grapalat" w:cs="Sylfaen"/>
          <w:sz w:val="20"/>
          <w:lang w:val="pt-BR"/>
        </w:rPr>
        <w:t xml:space="preserve"> </w:t>
      </w:r>
      <w:r w:rsidRPr="003F2C7C">
        <w:rPr>
          <w:rFonts w:ascii="GHEA Grapalat" w:hAnsi="GHEA Grapalat" w:cs="Sylfaen"/>
          <w:sz w:val="20"/>
          <w:lang w:val="hy-AM"/>
        </w:rPr>
        <w:t>և</w:t>
      </w:r>
      <w:r w:rsidRPr="003F5E89">
        <w:rPr>
          <w:rFonts w:ascii="GHEA Grapalat" w:hAnsi="GHEA Grapalat" w:cs="Sylfaen"/>
          <w:sz w:val="20"/>
          <w:lang w:val="pt-BR"/>
        </w:rPr>
        <w:t xml:space="preserve"> </w:t>
      </w:r>
      <w:r w:rsidRPr="003F2C7C">
        <w:rPr>
          <w:rFonts w:ascii="GHEA Grapalat" w:hAnsi="GHEA Grapalat" w:cs="Sylfaen"/>
          <w:sz w:val="20"/>
          <w:lang w:val="hy-AM"/>
        </w:rPr>
        <w:t>սննդի</w:t>
      </w:r>
      <w:r w:rsidRPr="003F5E89">
        <w:rPr>
          <w:rFonts w:ascii="GHEA Grapalat" w:hAnsi="GHEA Grapalat" w:cs="Sylfaen"/>
          <w:sz w:val="20"/>
          <w:lang w:val="pt-BR"/>
        </w:rPr>
        <w:t xml:space="preserve"> </w:t>
      </w:r>
      <w:r w:rsidRPr="003F2C7C">
        <w:rPr>
          <w:rFonts w:ascii="GHEA Grapalat" w:hAnsi="GHEA Grapalat" w:cs="Sylfaen"/>
          <w:sz w:val="20"/>
          <w:lang w:val="hy-AM"/>
        </w:rPr>
        <w:t>արդյունաբերության</w:t>
      </w:r>
      <w:r w:rsidRPr="003F5E89">
        <w:rPr>
          <w:rFonts w:ascii="GHEA Grapalat" w:hAnsi="GHEA Grapalat" w:cs="Sylfaen"/>
          <w:sz w:val="20"/>
          <w:lang w:val="pt-BR"/>
        </w:rPr>
        <w:t xml:space="preserve"> </w:t>
      </w:r>
      <w:r w:rsidRPr="003F2C7C">
        <w:rPr>
          <w:rFonts w:ascii="GHEA Grapalat" w:hAnsi="GHEA Grapalat" w:cs="Sylfaen"/>
          <w:sz w:val="20"/>
          <w:lang w:val="hy-AM"/>
        </w:rPr>
        <w:t>Հայ</w:t>
      </w:r>
      <w:r w:rsidRPr="003F5E89">
        <w:rPr>
          <w:rFonts w:ascii="GHEA Grapalat" w:hAnsi="GHEA Grapalat" w:cs="Sylfaen"/>
          <w:sz w:val="20"/>
          <w:lang w:val="pt-BR"/>
        </w:rPr>
        <w:t>-</w:t>
      </w:r>
      <w:r w:rsidRPr="003F2C7C">
        <w:rPr>
          <w:rFonts w:ascii="GHEA Grapalat" w:hAnsi="GHEA Grapalat" w:cs="Sylfaen"/>
          <w:sz w:val="20"/>
          <w:lang w:val="hy-AM"/>
        </w:rPr>
        <w:t>Հունական</w:t>
      </w:r>
      <w:r w:rsidRPr="003F5E89">
        <w:rPr>
          <w:rFonts w:ascii="GHEA Grapalat" w:hAnsi="GHEA Grapalat" w:cs="Sylfaen"/>
          <w:sz w:val="20"/>
          <w:lang w:val="pt-BR"/>
        </w:rPr>
        <w:t xml:space="preserve"> </w:t>
      </w:r>
      <w:r w:rsidRPr="003F2C7C">
        <w:rPr>
          <w:rFonts w:ascii="GHEA Grapalat" w:hAnsi="GHEA Grapalat" w:cs="Sylfaen"/>
          <w:sz w:val="20"/>
          <w:lang w:val="hy-AM"/>
        </w:rPr>
        <w:t>պետական</w:t>
      </w:r>
      <w:r w:rsidRPr="003F5E89">
        <w:rPr>
          <w:rFonts w:ascii="GHEA Grapalat" w:hAnsi="GHEA Grapalat" w:cs="Sylfaen"/>
          <w:sz w:val="20"/>
          <w:lang w:val="pt-BR"/>
        </w:rPr>
        <w:t xml:space="preserve"> </w:t>
      </w:r>
      <w:r w:rsidRPr="003F2C7C">
        <w:rPr>
          <w:rFonts w:ascii="GHEA Grapalat" w:hAnsi="GHEA Grapalat" w:cs="Sylfaen"/>
          <w:sz w:val="20"/>
          <w:lang w:val="hy-AM"/>
        </w:rPr>
        <w:t>քոլեջ</w:t>
      </w:r>
      <w:r w:rsidRPr="003F5E89">
        <w:rPr>
          <w:rFonts w:ascii="GHEA Grapalat" w:hAnsi="GHEA Grapalat" w:cs="Sylfaen"/>
          <w:sz w:val="20"/>
          <w:lang w:val="pt-BR"/>
        </w:rPr>
        <w:t xml:space="preserve"> </w:t>
      </w:r>
      <w:r w:rsidRPr="003F2C7C">
        <w:rPr>
          <w:rFonts w:ascii="GHEA Grapalat" w:hAnsi="GHEA Grapalat" w:cs="Sylfaen"/>
          <w:sz w:val="20"/>
          <w:lang w:val="hy-AM"/>
        </w:rPr>
        <w:t>ՊՈԱԿ</w:t>
      </w:r>
      <w:r w:rsidRPr="003F5E89">
        <w:rPr>
          <w:rFonts w:ascii="GHEA Grapalat" w:hAnsi="GHEA Grapalat" w:cs="Sylfaen"/>
          <w:sz w:val="20"/>
          <w:lang w:val="hy-AM"/>
        </w:rPr>
        <w:t>-ի</w:t>
      </w:r>
      <w:r w:rsidRPr="00AC7E17">
        <w:rPr>
          <w:rFonts w:ascii="GHEA Grapalat" w:hAnsi="GHEA Grapalat" w:cs="GHEA Grapalat"/>
          <w:sz w:val="20"/>
          <w:szCs w:val="20"/>
          <w:lang w:val="pt-BR"/>
        </w:rPr>
        <w:t xml:space="preserve"> (այսուհետ` Պատվիրատու) կողմից կազմակերպված` </w:t>
      </w:r>
      <w:r>
        <w:rPr>
          <w:rFonts w:ascii="GHEA Grapalat" w:hAnsi="GHEA Grapalat" w:cs="GHEA Grapalat"/>
          <w:sz w:val="20"/>
          <w:szCs w:val="20"/>
          <w:lang w:val="pt-BR"/>
        </w:rPr>
        <w:t>ԵՔ- ԶՍՍԱՀՀՊՔ-ԳՀԱ</w:t>
      </w:r>
      <w:r>
        <w:rPr>
          <w:rFonts w:ascii="GHEA Grapalat" w:hAnsi="GHEA Grapalat" w:cs="GHEA Grapalat"/>
          <w:sz w:val="20"/>
          <w:szCs w:val="20"/>
          <w:lang w:val="hy-AM"/>
        </w:rPr>
        <w:t>Շ</w:t>
      </w:r>
      <w:r>
        <w:rPr>
          <w:rFonts w:ascii="GHEA Grapalat" w:hAnsi="GHEA Grapalat" w:cs="GHEA Grapalat"/>
          <w:sz w:val="20"/>
          <w:szCs w:val="20"/>
          <w:lang w:val="pt-BR"/>
        </w:rPr>
        <w:t>ՁԲ-2</w:t>
      </w:r>
      <w:r>
        <w:rPr>
          <w:rFonts w:ascii="GHEA Grapalat" w:hAnsi="GHEA Grapalat" w:cs="GHEA Grapalat"/>
          <w:sz w:val="20"/>
          <w:szCs w:val="20"/>
          <w:lang w:val="hy-AM"/>
        </w:rPr>
        <w:t>4</w:t>
      </w:r>
      <w:r>
        <w:rPr>
          <w:rFonts w:ascii="GHEA Grapalat" w:hAnsi="GHEA Grapalat" w:cs="GHEA Grapalat"/>
          <w:sz w:val="20"/>
          <w:szCs w:val="20"/>
          <w:lang w:val="pt-BR"/>
        </w:rPr>
        <w:t>/</w:t>
      </w:r>
      <w:r>
        <w:rPr>
          <w:rFonts w:ascii="GHEA Grapalat" w:hAnsi="GHEA Grapalat" w:cs="GHEA Grapalat"/>
          <w:sz w:val="20"/>
          <w:szCs w:val="20"/>
          <w:lang w:val="hy-AM"/>
        </w:rPr>
        <w:t>43</w:t>
      </w:r>
      <w:r w:rsidRPr="00AC7E17">
        <w:rPr>
          <w:rFonts w:ascii="GHEA Grapalat" w:hAnsi="GHEA Grapalat" w:cs="GHEA Grapalat"/>
          <w:sz w:val="20"/>
          <w:szCs w:val="20"/>
          <w:lang w:val="pt-BR"/>
        </w:rPr>
        <w:t xml:space="preserve"> ծածկագրով գնման ընթացակարգին:</w:t>
      </w:r>
      <w:r w:rsidRPr="00AC7E17">
        <w:rPr>
          <w:rFonts w:ascii="GHEA Grapalat" w:hAnsi="GHEA Grapalat" w:cs="GHEA Grapalat"/>
          <w:sz w:val="20"/>
          <w:szCs w:val="20"/>
          <w:lang w:val="hy-AM"/>
        </w:rPr>
        <w:t xml:space="preserve"> </w:t>
      </w:r>
    </w:p>
    <w:p w14:paraId="761E6CE9" w14:textId="77777777"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14:paraId="13D5380E" w14:textId="77777777"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Վճարող</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բանկը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վճարման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պահանջագիրը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ստանալուց</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օրվա</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ընթացքում</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պետք</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տեղեկացնի</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Պատվիրատուին՝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գրավոր</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ձևով</w:t>
      </w:r>
      <w:r w:rsidR="007862B1" w:rsidRPr="00E6597C">
        <w:rPr>
          <w:rFonts w:ascii="GHEA Grapalat" w:hAnsi="GHEA Grapalat" w:cs="GHEA Grapalat"/>
          <w:sz w:val="20"/>
          <w:szCs w:val="20"/>
          <w:lang w:val="pt-BR"/>
        </w:rPr>
        <w:t>:</w:t>
      </w:r>
    </w:p>
    <w:p w14:paraId="4870C539" w14:textId="77777777" w:rsidR="007862B1" w:rsidRPr="00E6597C" w:rsidRDefault="000149F3" w:rsidP="000149F3">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E6597C">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t>Այլ պայմաններ</w:t>
      </w:r>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595213" w:rsidRPr="00E6597C"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F50627"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375AB4A5" w:rsidR="00F50627" w:rsidRPr="00E6597C" w:rsidRDefault="00F50627" w:rsidP="00F5062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F616D4">
              <w:rPr>
                <w:rFonts w:ascii="GHEA Grapalat" w:hAnsi="GHEA Grapalat" w:cs="Sylfaen"/>
                <w:i/>
                <w:sz w:val="20"/>
              </w:rPr>
              <w:t xml:space="preserve"> Երևանի</w:t>
            </w:r>
            <w:r w:rsidRPr="00F616D4">
              <w:rPr>
                <w:rFonts w:ascii="GHEA Grapalat" w:hAnsi="GHEA Grapalat" w:cs="Sylfaen"/>
                <w:i/>
                <w:sz w:val="20"/>
                <w:lang w:val="af-ZA"/>
              </w:rPr>
              <w:t xml:space="preserve">  </w:t>
            </w:r>
            <w:r w:rsidRPr="00F616D4">
              <w:rPr>
                <w:rFonts w:ascii="GHEA Grapalat" w:hAnsi="GHEA Grapalat" w:cs="Sylfaen"/>
                <w:i/>
                <w:sz w:val="20"/>
              </w:rPr>
              <w:t>Զբոսաշրջության</w:t>
            </w:r>
            <w:r w:rsidRPr="00F616D4">
              <w:rPr>
                <w:rFonts w:ascii="GHEA Grapalat" w:hAnsi="GHEA Grapalat" w:cs="Sylfaen"/>
                <w:i/>
                <w:sz w:val="20"/>
                <w:lang w:val="af-ZA"/>
              </w:rPr>
              <w:t xml:space="preserve">, </w:t>
            </w:r>
            <w:r w:rsidRPr="00F616D4">
              <w:rPr>
                <w:rFonts w:ascii="GHEA Grapalat" w:hAnsi="GHEA Grapalat" w:cs="Sylfaen"/>
                <w:i/>
                <w:sz w:val="20"/>
              </w:rPr>
              <w:t>սպասարկման</w:t>
            </w:r>
            <w:r w:rsidRPr="00F616D4">
              <w:rPr>
                <w:rFonts w:ascii="GHEA Grapalat" w:hAnsi="GHEA Grapalat" w:cs="Sylfaen"/>
                <w:i/>
                <w:sz w:val="20"/>
                <w:lang w:val="af-ZA"/>
              </w:rPr>
              <w:t xml:space="preserve"> </w:t>
            </w:r>
            <w:r w:rsidRPr="00F616D4">
              <w:rPr>
                <w:rFonts w:ascii="GHEA Grapalat" w:hAnsi="GHEA Grapalat" w:cs="Sylfaen"/>
                <w:i/>
                <w:sz w:val="20"/>
              </w:rPr>
              <w:t>և</w:t>
            </w:r>
            <w:r w:rsidRPr="00F616D4">
              <w:rPr>
                <w:rFonts w:ascii="GHEA Grapalat" w:hAnsi="GHEA Grapalat" w:cs="Sylfaen"/>
                <w:i/>
                <w:sz w:val="20"/>
                <w:lang w:val="af-ZA"/>
              </w:rPr>
              <w:t xml:space="preserve"> </w:t>
            </w:r>
            <w:r w:rsidRPr="00F616D4">
              <w:rPr>
                <w:rFonts w:ascii="GHEA Grapalat" w:hAnsi="GHEA Grapalat" w:cs="Sylfaen"/>
                <w:i/>
                <w:sz w:val="20"/>
              </w:rPr>
              <w:t>սննդի</w:t>
            </w:r>
            <w:r w:rsidRPr="00F616D4">
              <w:rPr>
                <w:rFonts w:ascii="GHEA Grapalat" w:hAnsi="GHEA Grapalat" w:cs="Sylfaen"/>
                <w:i/>
                <w:sz w:val="20"/>
                <w:lang w:val="af-ZA"/>
              </w:rPr>
              <w:t xml:space="preserve"> </w:t>
            </w:r>
            <w:r w:rsidRPr="00F616D4">
              <w:rPr>
                <w:rFonts w:ascii="GHEA Grapalat" w:hAnsi="GHEA Grapalat" w:cs="Sylfaen"/>
                <w:i/>
                <w:sz w:val="20"/>
              </w:rPr>
              <w:t>արդյունաբերության</w:t>
            </w:r>
            <w:r w:rsidRPr="00F616D4">
              <w:rPr>
                <w:rFonts w:ascii="GHEA Grapalat" w:hAnsi="GHEA Grapalat" w:cs="Sylfaen"/>
                <w:i/>
                <w:sz w:val="20"/>
                <w:lang w:val="af-ZA"/>
              </w:rPr>
              <w:t xml:space="preserve"> </w:t>
            </w:r>
            <w:r w:rsidRPr="00F616D4">
              <w:rPr>
                <w:rFonts w:ascii="GHEA Grapalat" w:hAnsi="GHEA Grapalat" w:cs="Sylfaen"/>
                <w:i/>
                <w:sz w:val="20"/>
              </w:rPr>
              <w:t>Հայ</w:t>
            </w:r>
            <w:r w:rsidRPr="00F616D4">
              <w:rPr>
                <w:rFonts w:ascii="GHEA Grapalat" w:hAnsi="GHEA Grapalat" w:cs="Sylfaen"/>
                <w:i/>
                <w:sz w:val="20"/>
                <w:lang w:val="af-ZA"/>
              </w:rPr>
              <w:t>-</w:t>
            </w:r>
            <w:r w:rsidRPr="00F616D4">
              <w:rPr>
                <w:rFonts w:ascii="GHEA Grapalat" w:hAnsi="GHEA Grapalat" w:cs="Sylfaen"/>
                <w:i/>
                <w:sz w:val="20"/>
              </w:rPr>
              <w:t>Հունական</w:t>
            </w:r>
            <w:r w:rsidRPr="00F616D4">
              <w:rPr>
                <w:rFonts w:ascii="GHEA Grapalat" w:hAnsi="GHEA Grapalat" w:cs="Sylfaen"/>
                <w:i/>
                <w:sz w:val="20"/>
                <w:lang w:val="af-ZA"/>
              </w:rPr>
              <w:t xml:space="preserve"> </w:t>
            </w:r>
            <w:r w:rsidRPr="00F616D4">
              <w:rPr>
                <w:rFonts w:ascii="GHEA Grapalat" w:hAnsi="GHEA Grapalat" w:cs="Sylfaen"/>
                <w:i/>
                <w:sz w:val="20"/>
              </w:rPr>
              <w:t>պետական</w:t>
            </w:r>
            <w:r w:rsidRPr="00F616D4">
              <w:rPr>
                <w:rFonts w:ascii="GHEA Grapalat" w:hAnsi="GHEA Grapalat" w:cs="Sylfaen"/>
                <w:i/>
                <w:sz w:val="20"/>
                <w:lang w:val="af-ZA"/>
              </w:rPr>
              <w:t xml:space="preserve"> </w:t>
            </w:r>
            <w:r w:rsidRPr="00F616D4">
              <w:rPr>
                <w:rFonts w:ascii="GHEA Grapalat" w:hAnsi="GHEA Grapalat" w:cs="Sylfaen"/>
                <w:i/>
                <w:sz w:val="20"/>
              </w:rPr>
              <w:t>քոլեջ</w:t>
            </w:r>
            <w:r w:rsidRPr="00F616D4">
              <w:rPr>
                <w:rFonts w:ascii="GHEA Grapalat" w:hAnsi="GHEA Grapalat" w:cs="Sylfaen"/>
                <w:i/>
                <w:sz w:val="20"/>
                <w:lang w:val="af-ZA"/>
              </w:rPr>
              <w:t xml:space="preserve"> </w:t>
            </w:r>
            <w:r w:rsidRPr="00F616D4">
              <w:rPr>
                <w:rFonts w:ascii="GHEA Grapalat" w:hAnsi="GHEA Grapalat" w:cs="Sylfaen"/>
                <w:i/>
                <w:sz w:val="20"/>
              </w:rPr>
              <w:t>ՊՈԱԿ</w:t>
            </w:r>
          </w:p>
        </w:tc>
      </w:tr>
      <w:tr w:rsidR="00F50627"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42BBFC7A" w:rsidR="00F50627" w:rsidRPr="00E6597C" w:rsidRDefault="00F50627" w:rsidP="00F5062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F50627"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48523E36" w:rsidR="00F50627" w:rsidRPr="00E6597C" w:rsidRDefault="00F50627" w:rsidP="00F5062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sz w:val="22"/>
                <w:szCs w:val="22"/>
                <w:lang w:val="hy-AM"/>
              </w:rPr>
              <w:t>02232723</w:t>
            </w:r>
          </w:p>
        </w:tc>
      </w:tr>
      <w:tr w:rsidR="00F50627"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503770E8" w:rsidR="00F50627" w:rsidRPr="00E6597C" w:rsidRDefault="00F50627" w:rsidP="00F5062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w:t>
            </w:r>
            <w:r w:rsidRPr="004D09B2">
              <w:rPr>
                <w:rFonts w:ascii="Sylfaen" w:hAnsi="Sylfaen"/>
                <w:sz w:val="20"/>
                <w:lang w:val="hy-AM"/>
              </w:rPr>
              <w:t xml:space="preserve"> Կենտրոնական  գանձապետարան</w:t>
            </w:r>
          </w:p>
        </w:tc>
      </w:tr>
      <w:tr w:rsidR="00F50627"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08954F95" w:rsidR="00F50627" w:rsidRPr="00E6597C" w:rsidRDefault="00F50627" w:rsidP="00F5062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w:t>
            </w:r>
            <w:r w:rsidRPr="004D09B2">
              <w:rPr>
                <w:rFonts w:ascii="Sylfaen" w:hAnsi="Sylfaen"/>
                <w:sz w:val="20"/>
                <w:lang w:val="hy-AM"/>
              </w:rPr>
              <w:t>900018001504</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631658" w:rsidRPr="00E6597C">
              <w:rPr>
                <w:rFonts w:ascii="GHEA Grapalat" w:hAnsi="GHEA Grapalat" w:cs="Sylfaen"/>
                <w:bCs/>
                <w:i/>
                <w:sz w:val="20"/>
                <w:szCs w:val="20"/>
              </w:rPr>
              <w:t>որակավորման ա</w:t>
            </w:r>
            <w:r w:rsidRPr="00E6597C">
              <w:rPr>
                <w:rFonts w:ascii="GHEA Grapalat" w:hAnsi="GHEA Grapalat" w:cs="Sylfaen"/>
                <w:bCs/>
                <w:i/>
                <w:sz w:val="20"/>
                <w:szCs w:val="20"/>
              </w:rPr>
              <w:t>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E6597C"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14:paraId="05521760"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46CC4F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2710B2F7"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195827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779A3E0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1B747F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36C5C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 xml:space="preserve">լրացվում է վճարողի </w:t>
            </w:r>
            <w:r w:rsidRPr="00E6597C">
              <w:rPr>
                <w:rFonts w:ascii="GHEA Grapalat" w:hAnsi="GHEA Grapalat"/>
                <w:sz w:val="20"/>
                <w:szCs w:val="20"/>
              </w:rPr>
              <w:lastRenderedPageBreak/>
              <w:t>կողմից</w:t>
            </w:r>
          </w:p>
        </w:tc>
      </w:tr>
      <w:tr w:rsidR="00631658" w:rsidRPr="00E6597C"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46AB1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05E3538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BCD218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E5ABE9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31658" w:rsidRPr="00A616B5"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A616B5"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0A258F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E6597C">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A616B5"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207A769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31658" w:rsidRPr="00A616B5"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23BA96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A616B5"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2F9CEBC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FC973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w:t>
            </w:r>
            <w:r w:rsidRPr="00E6597C">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E96405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վճարման պահանջագիրը </w:t>
            </w:r>
            <w:r w:rsidRPr="00E6597C">
              <w:rPr>
                <w:rFonts w:ascii="GHEA Grapalat" w:hAnsi="GHEA Grapalat"/>
                <w:sz w:val="20"/>
                <w:szCs w:val="20"/>
              </w:rPr>
              <w:lastRenderedPageBreak/>
              <w:t>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00CD98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C2C10B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a3"/>
        <w:jc w:val="right"/>
        <w:rPr>
          <w:rFonts w:ascii="GHEA Grapalat" w:hAnsi="GHEA Grapalat" w:cs="Sylfaen"/>
          <w:i w:val="0"/>
          <w:lang w:val="en-US"/>
        </w:rPr>
      </w:pPr>
    </w:p>
    <w:p w14:paraId="30CA71C2" w14:textId="77777777" w:rsidR="00631658" w:rsidRPr="00E6597C" w:rsidRDefault="00631658" w:rsidP="00631658">
      <w:pPr>
        <w:pStyle w:val="a3"/>
        <w:jc w:val="right"/>
        <w:rPr>
          <w:rFonts w:ascii="GHEA Grapalat" w:hAnsi="GHEA Grapalat" w:cs="Sylfaen"/>
          <w:i w:val="0"/>
          <w:lang w:val="en-US"/>
        </w:rPr>
      </w:pPr>
    </w:p>
    <w:p w14:paraId="617AF75E" w14:textId="77777777" w:rsidR="00631658" w:rsidRPr="00E6597C" w:rsidRDefault="00631658" w:rsidP="00631658">
      <w:pPr>
        <w:pStyle w:val="a3"/>
        <w:jc w:val="right"/>
        <w:rPr>
          <w:rFonts w:ascii="GHEA Grapalat" w:hAnsi="GHEA Grapalat" w:cs="Sylfaen"/>
          <w:i w:val="0"/>
          <w:lang w:val="en-US"/>
        </w:rPr>
      </w:pPr>
    </w:p>
    <w:p w14:paraId="4570AD76" w14:textId="77777777" w:rsidR="00631658" w:rsidRPr="00E6597C" w:rsidRDefault="00631658" w:rsidP="00631658">
      <w:pPr>
        <w:pStyle w:val="a3"/>
        <w:jc w:val="right"/>
        <w:rPr>
          <w:rFonts w:ascii="GHEA Grapalat" w:hAnsi="GHEA Grapalat" w:cs="Sylfaen"/>
          <w:i w:val="0"/>
          <w:lang w:val="en-US"/>
        </w:rPr>
      </w:pPr>
    </w:p>
    <w:p w14:paraId="0EBB5951" w14:textId="77777777" w:rsidR="00631658" w:rsidRPr="00E6597C" w:rsidRDefault="00631658" w:rsidP="00631658">
      <w:pPr>
        <w:pStyle w:val="a3"/>
        <w:jc w:val="right"/>
        <w:rPr>
          <w:rFonts w:ascii="GHEA Grapalat" w:hAnsi="GHEA Grapalat" w:cs="Sylfaen"/>
          <w:i w:val="0"/>
          <w:lang w:val="en-US"/>
        </w:rPr>
      </w:pPr>
    </w:p>
    <w:p w14:paraId="76F5D96A" w14:textId="1EAAF1A9" w:rsidR="00631658" w:rsidRPr="00E6597C" w:rsidRDefault="00631658" w:rsidP="00F50627">
      <w:pPr>
        <w:pStyle w:val="31"/>
        <w:spacing w:line="240" w:lineRule="auto"/>
        <w:ind w:firstLine="0"/>
        <w:jc w:val="right"/>
        <w:rPr>
          <w:rFonts w:ascii="GHEA Grapalat" w:hAnsi="GHEA Grapalat" w:cs="GHEA Grapalat"/>
          <w:i/>
          <w:sz w:val="18"/>
          <w:szCs w:val="18"/>
          <w:lang w:val="hy-AM"/>
        </w:rPr>
      </w:pPr>
      <w:r w:rsidRPr="00E6597C">
        <w:rPr>
          <w:rFonts w:ascii="GHEA Grapalat" w:hAnsi="GHEA Grapalat"/>
          <w:b/>
          <w:lang w:val="hy-AM"/>
        </w:rPr>
        <w:br w:type="page"/>
      </w:r>
    </w:p>
    <w:p w14:paraId="50A2ACFF" w14:textId="77777777" w:rsidR="00631658" w:rsidRPr="00E6597C" w:rsidRDefault="00631658" w:rsidP="00631658">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0BD38549" w14:textId="0C3EBA2C" w:rsidR="00631658" w:rsidRPr="00E6597C" w:rsidRDefault="00F50627" w:rsidP="00631658">
      <w:pPr>
        <w:pStyle w:val="31"/>
        <w:spacing w:line="240" w:lineRule="auto"/>
        <w:jc w:val="right"/>
        <w:rPr>
          <w:rFonts w:ascii="GHEA Grapalat" w:hAnsi="GHEA Grapalat" w:cs="Sylfaen"/>
          <w:b/>
          <w:lang w:val="hy-AM"/>
        </w:rPr>
      </w:pPr>
      <w:r>
        <w:rPr>
          <w:rFonts w:ascii="GHEA Grapalat" w:hAnsi="GHEA Grapalat" w:cs="Sylfaen"/>
          <w:b/>
          <w:lang w:val="hy-AM"/>
        </w:rPr>
        <w:t>ԵՔ- ԶՍՍԱՀՀՊՔ-ԳՀԱՇՁԲ-24/43</w:t>
      </w:r>
      <w:r w:rsidRPr="00A71D81">
        <w:rPr>
          <w:rFonts w:ascii="GHEA Grapalat" w:hAnsi="GHEA Grapalat" w:cs="Sylfaen"/>
          <w:b/>
          <w:lang w:val="hy-AM"/>
        </w:rPr>
        <w:t xml:space="preserve">  </w:t>
      </w:r>
      <w:r w:rsidR="00631658" w:rsidRPr="00E6597C">
        <w:rPr>
          <w:rFonts w:ascii="GHEA Grapalat" w:hAnsi="GHEA Grapalat" w:cs="Sylfaen"/>
          <w:b/>
          <w:lang w:val="hy-AM"/>
        </w:rPr>
        <w:t>ծածկագրով</w:t>
      </w:r>
    </w:p>
    <w:p w14:paraId="4CAD0268" w14:textId="784ECE31" w:rsidR="00631658" w:rsidRPr="00E6597C" w:rsidRDefault="00722135"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E6597C">
        <w:rPr>
          <w:rFonts w:ascii="GHEA Grapalat" w:hAnsi="GHEA Grapalat" w:cs="Sylfaen"/>
          <w:b/>
          <w:lang w:val="hy-AM"/>
        </w:rPr>
        <w:t>ի հրավերի</w:t>
      </w: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4603FA84" w:rsidR="00631658" w:rsidRPr="00E6597C" w:rsidRDefault="00631658" w:rsidP="00631658">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4C2C684A" w14:textId="1AA7AD9A" w:rsidR="00F50627" w:rsidRDefault="00631658" w:rsidP="00F50627">
      <w:pPr>
        <w:ind w:left="426"/>
        <w:jc w:val="both"/>
        <w:rPr>
          <w:rFonts w:ascii="GHEA Grapalat" w:hAnsi="GHEA Grapalat" w:cs="GHEA Grapalat"/>
          <w:sz w:val="20"/>
          <w:szCs w:val="20"/>
          <w:lang w:val="hy-AM"/>
        </w:rPr>
      </w:pPr>
      <w:r w:rsidRPr="00E6597C">
        <w:rPr>
          <w:rFonts w:ascii="GHEA Grapalat" w:hAnsi="GHEA Grapalat" w:cs="GHEA Grapalat"/>
          <w:sz w:val="20"/>
          <w:szCs w:val="20"/>
          <w:lang w:val="pt-BR"/>
        </w:rPr>
        <w:t xml:space="preserve">1.1 </w:t>
      </w:r>
      <w:r w:rsidR="00F50627" w:rsidRPr="00A71D81">
        <w:rPr>
          <w:rFonts w:ascii="GHEA Grapalat" w:hAnsi="GHEA Grapalat" w:cs="GHEA Grapalat"/>
          <w:sz w:val="20"/>
          <w:szCs w:val="20"/>
          <w:lang w:val="pt-BR"/>
        </w:rPr>
        <w:t xml:space="preserve"> </w:t>
      </w:r>
      <w:r w:rsidR="00F50627" w:rsidRPr="00AC7E17">
        <w:rPr>
          <w:rFonts w:ascii="GHEA Grapalat" w:hAnsi="GHEA Grapalat" w:cs="GHEA Grapalat"/>
          <w:sz w:val="20"/>
          <w:szCs w:val="20"/>
          <w:lang w:val="pt-BR"/>
        </w:rPr>
        <w:t xml:space="preserve">Ընկերությունը մասնակցում է </w:t>
      </w:r>
      <w:r w:rsidR="00F50627" w:rsidRPr="003F2C7C">
        <w:rPr>
          <w:rFonts w:ascii="GHEA Grapalat" w:hAnsi="GHEA Grapalat" w:cs="Sylfaen"/>
          <w:sz w:val="20"/>
          <w:lang w:val="hy-AM"/>
        </w:rPr>
        <w:t>Երևանի</w:t>
      </w:r>
      <w:r w:rsidR="00F50627" w:rsidRPr="003F5E89">
        <w:rPr>
          <w:rFonts w:ascii="GHEA Grapalat" w:hAnsi="GHEA Grapalat" w:cs="Sylfaen"/>
          <w:sz w:val="20"/>
          <w:lang w:val="pt-BR"/>
        </w:rPr>
        <w:t xml:space="preserve">  </w:t>
      </w:r>
      <w:r w:rsidR="00F50627" w:rsidRPr="003F2C7C">
        <w:rPr>
          <w:rFonts w:ascii="GHEA Grapalat" w:hAnsi="GHEA Grapalat" w:cs="Sylfaen"/>
          <w:sz w:val="20"/>
          <w:lang w:val="hy-AM"/>
        </w:rPr>
        <w:t>Զբոսաշրջության</w:t>
      </w:r>
      <w:r w:rsidR="00F50627" w:rsidRPr="003F5E89">
        <w:rPr>
          <w:rFonts w:ascii="GHEA Grapalat" w:hAnsi="GHEA Grapalat" w:cs="Sylfaen"/>
          <w:sz w:val="20"/>
          <w:lang w:val="pt-BR"/>
        </w:rPr>
        <w:t xml:space="preserve">, </w:t>
      </w:r>
      <w:r w:rsidR="00F50627" w:rsidRPr="003F2C7C">
        <w:rPr>
          <w:rFonts w:ascii="GHEA Grapalat" w:hAnsi="GHEA Grapalat" w:cs="Sylfaen"/>
          <w:sz w:val="20"/>
          <w:lang w:val="hy-AM"/>
        </w:rPr>
        <w:t>սպասարկման</w:t>
      </w:r>
      <w:r w:rsidR="00F50627" w:rsidRPr="003F5E89">
        <w:rPr>
          <w:rFonts w:ascii="GHEA Grapalat" w:hAnsi="GHEA Grapalat" w:cs="Sylfaen"/>
          <w:sz w:val="20"/>
          <w:lang w:val="pt-BR"/>
        </w:rPr>
        <w:t xml:space="preserve"> </w:t>
      </w:r>
      <w:r w:rsidR="00F50627" w:rsidRPr="003F2C7C">
        <w:rPr>
          <w:rFonts w:ascii="GHEA Grapalat" w:hAnsi="GHEA Grapalat" w:cs="Sylfaen"/>
          <w:sz w:val="20"/>
          <w:lang w:val="hy-AM"/>
        </w:rPr>
        <w:t>և</w:t>
      </w:r>
      <w:r w:rsidR="00F50627" w:rsidRPr="003F5E89">
        <w:rPr>
          <w:rFonts w:ascii="GHEA Grapalat" w:hAnsi="GHEA Grapalat" w:cs="Sylfaen"/>
          <w:sz w:val="20"/>
          <w:lang w:val="pt-BR"/>
        </w:rPr>
        <w:t xml:space="preserve"> </w:t>
      </w:r>
      <w:r w:rsidR="00F50627" w:rsidRPr="003F2C7C">
        <w:rPr>
          <w:rFonts w:ascii="GHEA Grapalat" w:hAnsi="GHEA Grapalat" w:cs="Sylfaen"/>
          <w:sz w:val="20"/>
          <w:lang w:val="hy-AM"/>
        </w:rPr>
        <w:t>սննդի</w:t>
      </w:r>
      <w:r w:rsidR="00F50627" w:rsidRPr="003F5E89">
        <w:rPr>
          <w:rFonts w:ascii="GHEA Grapalat" w:hAnsi="GHEA Grapalat" w:cs="Sylfaen"/>
          <w:sz w:val="20"/>
          <w:lang w:val="pt-BR"/>
        </w:rPr>
        <w:t xml:space="preserve"> </w:t>
      </w:r>
      <w:r w:rsidR="00F50627" w:rsidRPr="003F2C7C">
        <w:rPr>
          <w:rFonts w:ascii="GHEA Grapalat" w:hAnsi="GHEA Grapalat" w:cs="Sylfaen"/>
          <w:sz w:val="20"/>
          <w:lang w:val="hy-AM"/>
        </w:rPr>
        <w:t>արդյունաբերության</w:t>
      </w:r>
      <w:r w:rsidR="00F50627" w:rsidRPr="003F5E89">
        <w:rPr>
          <w:rFonts w:ascii="GHEA Grapalat" w:hAnsi="GHEA Grapalat" w:cs="Sylfaen"/>
          <w:sz w:val="20"/>
          <w:lang w:val="pt-BR"/>
        </w:rPr>
        <w:t xml:space="preserve"> </w:t>
      </w:r>
      <w:r w:rsidR="00F50627" w:rsidRPr="003F2C7C">
        <w:rPr>
          <w:rFonts w:ascii="GHEA Grapalat" w:hAnsi="GHEA Grapalat" w:cs="Sylfaen"/>
          <w:sz w:val="20"/>
          <w:lang w:val="hy-AM"/>
        </w:rPr>
        <w:t>Հայ</w:t>
      </w:r>
      <w:r w:rsidR="00F50627" w:rsidRPr="003F5E89">
        <w:rPr>
          <w:rFonts w:ascii="GHEA Grapalat" w:hAnsi="GHEA Grapalat" w:cs="Sylfaen"/>
          <w:sz w:val="20"/>
          <w:lang w:val="pt-BR"/>
        </w:rPr>
        <w:t>-</w:t>
      </w:r>
      <w:r w:rsidR="00F50627" w:rsidRPr="003F2C7C">
        <w:rPr>
          <w:rFonts w:ascii="GHEA Grapalat" w:hAnsi="GHEA Grapalat" w:cs="Sylfaen"/>
          <w:sz w:val="20"/>
          <w:lang w:val="hy-AM"/>
        </w:rPr>
        <w:t>Հունական</w:t>
      </w:r>
      <w:r w:rsidR="00F50627" w:rsidRPr="003F5E89">
        <w:rPr>
          <w:rFonts w:ascii="GHEA Grapalat" w:hAnsi="GHEA Grapalat" w:cs="Sylfaen"/>
          <w:sz w:val="20"/>
          <w:lang w:val="pt-BR"/>
        </w:rPr>
        <w:t xml:space="preserve"> </w:t>
      </w:r>
      <w:r w:rsidR="00F50627" w:rsidRPr="003F2C7C">
        <w:rPr>
          <w:rFonts w:ascii="GHEA Grapalat" w:hAnsi="GHEA Grapalat" w:cs="Sylfaen"/>
          <w:sz w:val="20"/>
          <w:lang w:val="hy-AM"/>
        </w:rPr>
        <w:t>պետական</w:t>
      </w:r>
      <w:r w:rsidR="00F50627" w:rsidRPr="003F5E89">
        <w:rPr>
          <w:rFonts w:ascii="GHEA Grapalat" w:hAnsi="GHEA Grapalat" w:cs="Sylfaen"/>
          <w:sz w:val="20"/>
          <w:lang w:val="pt-BR"/>
        </w:rPr>
        <w:t xml:space="preserve"> </w:t>
      </w:r>
      <w:r w:rsidR="00F50627" w:rsidRPr="003F2C7C">
        <w:rPr>
          <w:rFonts w:ascii="GHEA Grapalat" w:hAnsi="GHEA Grapalat" w:cs="Sylfaen"/>
          <w:sz w:val="20"/>
          <w:lang w:val="hy-AM"/>
        </w:rPr>
        <w:t>քոլեջ</w:t>
      </w:r>
      <w:r w:rsidR="00F50627" w:rsidRPr="003F5E89">
        <w:rPr>
          <w:rFonts w:ascii="GHEA Grapalat" w:hAnsi="GHEA Grapalat" w:cs="Sylfaen"/>
          <w:sz w:val="20"/>
          <w:lang w:val="pt-BR"/>
        </w:rPr>
        <w:t xml:space="preserve"> </w:t>
      </w:r>
      <w:r w:rsidR="00F50627" w:rsidRPr="003F2C7C">
        <w:rPr>
          <w:rFonts w:ascii="GHEA Grapalat" w:hAnsi="GHEA Grapalat" w:cs="Sylfaen"/>
          <w:sz w:val="20"/>
          <w:lang w:val="hy-AM"/>
        </w:rPr>
        <w:t>ՊՈԱԿ</w:t>
      </w:r>
      <w:r w:rsidR="00F50627" w:rsidRPr="003F5E89">
        <w:rPr>
          <w:rFonts w:ascii="GHEA Grapalat" w:hAnsi="GHEA Grapalat" w:cs="Sylfaen"/>
          <w:sz w:val="20"/>
          <w:lang w:val="hy-AM"/>
        </w:rPr>
        <w:t>-ի</w:t>
      </w:r>
      <w:r w:rsidR="00F50627" w:rsidRPr="00AC7E17">
        <w:rPr>
          <w:rFonts w:ascii="GHEA Grapalat" w:hAnsi="GHEA Grapalat" w:cs="GHEA Grapalat"/>
          <w:sz w:val="20"/>
          <w:szCs w:val="20"/>
          <w:lang w:val="pt-BR"/>
        </w:rPr>
        <w:t xml:space="preserve"> (այսուհետ` Պատվիրատու) կողմից կազմակերպված` </w:t>
      </w:r>
      <w:r w:rsidR="00F50627">
        <w:rPr>
          <w:rFonts w:ascii="GHEA Grapalat" w:hAnsi="GHEA Grapalat" w:cs="GHEA Grapalat"/>
          <w:sz w:val="20"/>
          <w:szCs w:val="20"/>
          <w:lang w:val="pt-BR"/>
        </w:rPr>
        <w:t>ԵՔ- ԶՍՍԱՀՀՊՔ-ԳՀԱ</w:t>
      </w:r>
      <w:r w:rsidR="00F50627">
        <w:rPr>
          <w:rFonts w:ascii="GHEA Grapalat" w:hAnsi="GHEA Grapalat" w:cs="GHEA Grapalat"/>
          <w:sz w:val="20"/>
          <w:szCs w:val="20"/>
          <w:lang w:val="hy-AM"/>
        </w:rPr>
        <w:t>Շ</w:t>
      </w:r>
      <w:r w:rsidR="00F50627">
        <w:rPr>
          <w:rFonts w:ascii="GHEA Grapalat" w:hAnsi="GHEA Grapalat" w:cs="GHEA Grapalat"/>
          <w:sz w:val="20"/>
          <w:szCs w:val="20"/>
          <w:lang w:val="pt-BR"/>
        </w:rPr>
        <w:t>ՁԲ-2</w:t>
      </w:r>
      <w:r w:rsidR="00F50627">
        <w:rPr>
          <w:rFonts w:ascii="GHEA Grapalat" w:hAnsi="GHEA Grapalat" w:cs="GHEA Grapalat"/>
          <w:sz w:val="20"/>
          <w:szCs w:val="20"/>
          <w:lang w:val="hy-AM"/>
        </w:rPr>
        <w:t>4</w:t>
      </w:r>
      <w:r w:rsidR="00F50627">
        <w:rPr>
          <w:rFonts w:ascii="GHEA Grapalat" w:hAnsi="GHEA Grapalat" w:cs="GHEA Grapalat"/>
          <w:sz w:val="20"/>
          <w:szCs w:val="20"/>
          <w:lang w:val="pt-BR"/>
        </w:rPr>
        <w:t>/</w:t>
      </w:r>
      <w:r w:rsidR="00F50627">
        <w:rPr>
          <w:rFonts w:ascii="GHEA Grapalat" w:hAnsi="GHEA Grapalat" w:cs="GHEA Grapalat"/>
          <w:sz w:val="20"/>
          <w:szCs w:val="20"/>
          <w:lang w:val="hy-AM"/>
        </w:rPr>
        <w:t>43</w:t>
      </w:r>
      <w:r w:rsidR="00F50627" w:rsidRPr="00AC7E17">
        <w:rPr>
          <w:rFonts w:ascii="GHEA Grapalat" w:hAnsi="GHEA Grapalat" w:cs="GHEA Grapalat"/>
          <w:sz w:val="20"/>
          <w:szCs w:val="20"/>
          <w:lang w:val="pt-BR"/>
        </w:rPr>
        <w:t xml:space="preserve"> ծածկագրով գնման ընթացակարգին:</w:t>
      </w:r>
      <w:r w:rsidR="00F50627" w:rsidRPr="00AC7E17">
        <w:rPr>
          <w:rFonts w:ascii="GHEA Grapalat" w:hAnsi="GHEA Grapalat" w:cs="GHEA Grapalat"/>
          <w:sz w:val="20"/>
          <w:szCs w:val="20"/>
          <w:lang w:val="hy-AM"/>
        </w:rPr>
        <w:t xml:space="preserve"> </w:t>
      </w:r>
    </w:p>
    <w:p w14:paraId="11B362D3" w14:textId="661B9B94" w:rsidR="00631658" w:rsidRPr="00E6597C" w:rsidRDefault="00631658" w:rsidP="00F50627">
      <w:pPr>
        <w:ind w:left="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B9C09D0" w:rsidR="00631658" w:rsidRPr="00E6597C" w:rsidRDefault="0034164E" w:rsidP="00265A5A">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E6597C">
        <w:rPr>
          <w:rFonts w:ascii="GHEA Grapalat" w:hAnsi="GHEA Grapalat" w:cs="GHEA Grapalat"/>
          <w:sz w:val="20"/>
          <w:szCs w:val="20"/>
          <w:lang w:val="hy-AM"/>
        </w:rPr>
        <w:t xml:space="preserve">Պահանջագիրը բնօրինակներով </w:t>
      </w:r>
      <w:r w:rsidR="00631658" w:rsidRPr="00E6597C">
        <w:rPr>
          <w:rFonts w:ascii="GHEA Grapalat" w:hAnsi="GHEA Grapalat" w:cs="GHEA Grapalat"/>
          <w:sz w:val="20"/>
          <w:szCs w:val="20"/>
          <w:lang w:val="pt-BR"/>
        </w:rPr>
        <w:t xml:space="preserve">ներկայացնում է </w:t>
      </w:r>
      <w:r w:rsidR="00631658" w:rsidRPr="00E6597C">
        <w:rPr>
          <w:rFonts w:ascii="GHEA Grapalat" w:hAnsi="GHEA Grapalat" w:cs="GHEA Grapalat"/>
          <w:sz w:val="20"/>
          <w:szCs w:val="20"/>
          <w:lang w:val="hy-AM"/>
        </w:rPr>
        <w:t>Վճարող Բանկին</w:t>
      </w:r>
      <w:r w:rsidR="00631658"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E6597C">
        <w:rPr>
          <w:rFonts w:ascii="GHEA Grapalat" w:hAnsi="GHEA Grapalat" w:cs="GHEA Grapalat"/>
          <w:sz w:val="20"/>
          <w:szCs w:val="20"/>
          <w:lang w:val="hy-AM"/>
        </w:rPr>
        <w:t>Պահանջագիրը</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թվային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ստորագրությամբ</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հաստատված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լինելու</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դեպքում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դրանք</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Վճարող</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Բանկին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են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ներկայացվում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կրիչներով</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ինչպես</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նաև</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դրանցից</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արտատպված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թղթային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տարբերակներով</w:t>
      </w:r>
      <w:r w:rsidR="00631658" w:rsidRPr="00E6597C">
        <w:rPr>
          <w:rFonts w:ascii="GHEA Grapalat" w:hAnsi="GHEA Grapalat" w:cs="GHEA Grapalat"/>
          <w:sz w:val="20"/>
          <w:szCs w:val="20"/>
          <w:lang w:val="pt-BR"/>
        </w:rPr>
        <w:t>:</w:t>
      </w:r>
    </w:p>
    <w:p w14:paraId="1D1B7282" w14:textId="7D3EC691" w:rsidR="00631658" w:rsidRPr="00E6597C" w:rsidRDefault="0034164E" w:rsidP="00265A5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1364974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4CFF8FDD"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F50627"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08E38EE3" w:rsidR="00F50627" w:rsidRPr="00E6597C" w:rsidRDefault="00F50627" w:rsidP="00F5062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F616D4">
              <w:rPr>
                <w:rFonts w:ascii="GHEA Grapalat" w:hAnsi="GHEA Grapalat" w:cs="Sylfaen"/>
                <w:i/>
                <w:sz w:val="20"/>
              </w:rPr>
              <w:t xml:space="preserve"> Երևանի</w:t>
            </w:r>
            <w:r w:rsidRPr="00F616D4">
              <w:rPr>
                <w:rFonts w:ascii="GHEA Grapalat" w:hAnsi="GHEA Grapalat" w:cs="Sylfaen"/>
                <w:i/>
                <w:sz w:val="20"/>
                <w:lang w:val="af-ZA"/>
              </w:rPr>
              <w:t xml:space="preserve">  </w:t>
            </w:r>
            <w:r w:rsidRPr="00F616D4">
              <w:rPr>
                <w:rFonts w:ascii="GHEA Grapalat" w:hAnsi="GHEA Grapalat" w:cs="Sylfaen"/>
                <w:i/>
                <w:sz w:val="20"/>
              </w:rPr>
              <w:t>Զբոսաշրջության</w:t>
            </w:r>
            <w:r w:rsidRPr="00F616D4">
              <w:rPr>
                <w:rFonts w:ascii="GHEA Grapalat" w:hAnsi="GHEA Grapalat" w:cs="Sylfaen"/>
                <w:i/>
                <w:sz w:val="20"/>
                <w:lang w:val="af-ZA"/>
              </w:rPr>
              <w:t xml:space="preserve">, </w:t>
            </w:r>
            <w:r w:rsidRPr="00F616D4">
              <w:rPr>
                <w:rFonts w:ascii="GHEA Grapalat" w:hAnsi="GHEA Grapalat" w:cs="Sylfaen"/>
                <w:i/>
                <w:sz w:val="20"/>
              </w:rPr>
              <w:t>սպասարկման</w:t>
            </w:r>
            <w:r w:rsidRPr="00F616D4">
              <w:rPr>
                <w:rFonts w:ascii="GHEA Grapalat" w:hAnsi="GHEA Grapalat" w:cs="Sylfaen"/>
                <w:i/>
                <w:sz w:val="20"/>
                <w:lang w:val="af-ZA"/>
              </w:rPr>
              <w:t xml:space="preserve"> </w:t>
            </w:r>
            <w:r w:rsidRPr="00F616D4">
              <w:rPr>
                <w:rFonts w:ascii="GHEA Grapalat" w:hAnsi="GHEA Grapalat" w:cs="Sylfaen"/>
                <w:i/>
                <w:sz w:val="20"/>
              </w:rPr>
              <w:t>և</w:t>
            </w:r>
            <w:r w:rsidRPr="00F616D4">
              <w:rPr>
                <w:rFonts w:ascii="GHEA Grapalat" w:hAnsi="GHEA Grapalat" w:cs="Sylfaen"/>
                <w:i/>
                <w:sz w:val="20"/>
                <w:lang w:val="af-ZA"/>
              </w:rPr>
              <w:t xml:space="preserve"> </w:t>
            </w:r>
            <w:r w:rsidRPr="00F616D4">
              <w:rPr>
                <w:rFonts w:ascii="GHEA Grapalat" w:hAnsi="GHEA Grapalat" w:cs="Sylfaen"/>
                <w:i/>
                <w:sz w:val="20"/>
              </w:rPr>
              <w:t>սննդի</w:t>
            </w:r>
            <w:r w:rsidRPr="00F616D4">
              <w:rPr>
                <w:rFonts w:ascii="GHEA Grapalat" w:hAnsi="GHEA Grapalat" w:cs="Sylfaen"/>
                <w:i/>
                <w:sz w:val="20"/>
                <w:lang w:val="af-ZA"/>
              </w:rPr>
              <w:t xml:space="preserve"> </w:t>
            </w:r>
            <w:r w:rsidRPr="00F616D4">
              <w:rPr>
                <w:rFonts w:ascii="GHEA Grapalat" w:hAnsi="GHEA Grapalat" w:cs="Sylfaen"/>
                <w:i/>
                <w:sz w:val="20"/>
              </w:rPr>
              <w:t>արդյունաբերության</w:t>
            </w:r>
            <w:r w:rsidRPr="00F616D4">
              <w:rPr>
                <w:rFonts w:ascii="GHEA Grapalat" w:hAnsi="GHEA Grapalat" w:cs="Sylfaen"/>
                <w:i/>
                <w:sz w:val="20"/>
                <w:lang w:val="af-ZA"/>
              </w:rPr>
              <w:t xml:space="preserve"> </w:t>
            </w:r>
            <w:r w:rsidRPr="00F616D4">
              <w:rPr>
                <w:rFonts w:ascii="GHEA Grapalat" w:hAnsi="GHEA Grapalat" w:cs="Sylfaen"/>
                <w:i/>
                <w:sz w:val="20"/>
              </w:rPr>
              <w:t>Հայ</w:t>
            </w:r>
            <w:r w:rsidRPr="00F616D4">
              <w:rPr>
                <w:rFonts w:ascii="GHEA Grapalat" w:hAnsi="GHEA Grapalat" w:cs="Sylfaen"/>
                <w:i/>
                <w:sz w:val="20"/>
                <w:lang w:val="af-ZA"/>
              </w:rPr>
              <w:t>-</w:t>
            </w:r>
            <w:r w:rsidRPr="00F616D4">
              <w:rPr>
                <w:rFonts w:ascii="GHEA Grapalat" w:hAnsi="GHEA Grapalat" w:cs="Sylfaen"/>
                <w:i/>
                <w:sz w:val="20"/>
              </w:rPr>
              <w:t>Հունական</w:t>
            </w:r>
            <w:r w:rsidRPr="00F616D4">
              <w:rPr>
                <w:rFonts w:ascii="GHEA Grapalat" w:hAnsi="GHEA Grapalat" w:cs="Sylfaen"/>
                <w:i/>
                <w:sz w:val="20"/>
                <w:lang w:val="af-ZA"/>
              </w:rPr>
              <w:t xml:space="preserve"> </w:t>
            </w:r>
            <w:r w:rsidRPr="00F616D4">
              <w:rPr>
                <w:rFonts w:ascii="GHEA Grapalat" w:hAnsi="GHEA Grapalat" w:cs="Sylfaen"/>
                <w:i/>
                <w:sz w:val="20"/>
              </w:rPr>
              <w:t>պետական</w:t>
            </w:r>
            <w:r w:rsidRPr="00F616D4">
              <w:rPr>
                <w:rFonts w:ascii="GHEA Grapalat" w:hAnsi="GHEA Grapalat" w:cs="Sylfaen"/>
                <w:i/>
                <w:sz w:val="20"/>
                <w:lang w:val="af-ZA"/>
              </w:rPr>
              <w:t xml:space="preserve"> </w:t>
            </w:r>
            <w:r w:rsidRPr="00F616D4">
              <w:rPr>
                <w:rFonts w:ascii="GHEA Grapalat" w:hAnsi="GHEA Grapalat" w:cs="Sylfaen"/>
                <w:i/>
                <w:sz w:val="20"/>
              </w:rPr>
              <w:t>քոլեջ</w:t>
            </w:r>
            <w:r w:rsidRPr="00F616D4">
              <w:rPr>
                <w:rFonts w:ascii="GHEA Grapalat" w:hAnsi="GHEA Grapalat" w:cs="Sylfaen"/>
                <w:i/>
                <w:sz w:val="20"/>
                <w:lang w:val="af-ZA"/>
              </w:rPr>
              <w:t xml:space="preserve"> </w:t>
            </w:r>
            <w:r w:rsidRPr="00F616D4">
              <w:rPr>
                <w:rFonts w:ascii="GHEA Grapalat" w:hAnsi="GHEA Grapalat" w:cs="Sylfaen"/>
                <w:i/>
                <w:sz w:val="20"/>
              </w:rPr>
              <w:t>ՊՈԱԿ</w:t>
            </w:r>
          </w:p>
        </w:tc>
      </w:tr>
      <w:tr w:rsidR="00F50627"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59074EE0" w:rsidR="00F50627" w:rsidRPr="00E6597C" w:rsidRDefault="00F50627" w:rsidP="00F5062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F50627"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5BC4710C" w:rsidR="00F50627" w:rsidRPr="00E6597C" w:rsidRDefault="00F50627" w:rsidP="00F5062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sz w:val="22"/>
                <w:szCs w:val="22"/>
                <w:lang w:val="hy-AM"/>
              </w:rPr>
              <w:t>02232723</w:t>
            </w:r>
          </w:p>
        </w:tc>
      </w:tr>
      <w:tr w:rsidR="00F50627"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036352C9" w:rsidR="00F50627" w:rsidRPr="00E6597C" w:rsidRDefault="00F50627" w:rsidP="00F5062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w:t>
            </w:r>
            <w:r w:rsidRPr="004D09B2">
              <w:rPr>
                <w:rFonts w:ascii="Sylfaen" w:hAnsi="Sylfaen"/>
                <w:sz w:val="20"/>
                <w:lang w:val="hy-AM"/>
              </w:rPr>
              <w:t xml:space="preserve"> Կենտրոնական  գանձապետարան</w:t>
            </w:r>
          </w:p>
        </w:tc>
      </w:tr>
      <w:tr w:rsidR="00F50627"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7DF5561A" w:rsidR="00F50627" w:rsidRPr="00E6597C" w:rsidRDefault="00F50627" w:rsidP="00F5062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w:t>
            </w:r>
            <w:r w:rsidRPr="004D09B2">
              <w:rPr>
                <w:rFonts w:ascii="Sylfaen" w:hAnsi="Sylfaen"/>
                <w:sz w:val="20"/>
                <w:lang w:val="hy-AM"/>
              </w:rPr>
              <w:t>900018001504</w:t>
            </w:r>
            <w:r>
              <w:rPr>
                <w:rFonts w:ascii="Sylfaen" w:hAnsi="Sylfaen"/>
                <w:sz w:val="20"/>
                <w:lang w:val="hy-AM"/>
              </w:rPr>
              <w:t xml:space="preserve"> </w:t>
            </w:r>
          </w:p>
        </w:tc>
      </w:tr>
      <w:tr w:rsidR="00334B2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14:paraId="46882A1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2FACC602"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1234FF97"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EBCF3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EDA64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76288F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50FBE9A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 xml:space="preserve">լրացվում է վճարողի </w:t>
            </w:r>
            <w:r w:rsidRPr="00E6597C">
              <w:rPr>
                <w:rFonts w:ascii="GHEA Grapalat" w:hAnsi="GHEA Grapalat"/>
                <w:sz w:val="20"/>
                <w:szCs w:val="20"/>
              </w:rPr>
              <w:lastRenderedPageBreak/>
              <w:t>կողմից</w:t>
            </w:r>
          </w:p>
        </w:tc>
      </w:tr>
      <w:tr w:rsidR="00334B2F" w:rsidRPr="00E6597C"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60058E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32B6B0C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7AEE4C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5B011A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334B2F" w:rsidRPr="00A616B5"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A616B5"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7A7C1F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E6597C">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A616B5"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2BB4BCC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334B2F" w:rsidRPr="00A616B5"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6250E8A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A616B5"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601CF95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2511A7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w:t>
            </w:r>
            <w:r w:rsidRPr="00E6597C">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264FC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վճարման պահանջագիրը </w:t>
            </w:r>
            <w:r w:rsidRPr="00E6597C">
              <w:rPr>
                <w:rFonts w:ascii="GHEA Grapalat" w:hAnsi="GHEA Grapalat"/>
                <w:sz w:val="20"/>
                <w:szCs w:val="20"/>
              </w:rPr>
              <w:lastRenderedPageBreak/>
              <w:t>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2210B2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612CF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2CC47E0E" w14:textId="77777777" w:rsidR="00334B2F" w:rsidRPr="00E6597C" w:rsidRDefault="00334B2F" w:rsidP="00334B2F">
      <w:pPr>
        <w:pStyle w:val="a3"/>
        <w:jc w:val="right"/>
        <w:rPr>
          <w:rFonts w:ascii="GHEA Grapalat" w:hAnsi="GHEA Grapalat" w:cs="Sylfaen"/>
          <w:i w:val="0"/>
          <w:lang w:val="en-US"/>
        </w:rPr>
      </w:pPr>
    </w:p>
    <w:p w14:paraId="09249B68" w14:textId="77777777" w:rsidR="00334B2F" w:rsidRPr="00E6597C" w:rsidRDefault="00334B2F" w:rsidP="00334B2F">
      <w:pPr>
        <w:pStyle w:val="a3"/>
        <w:jc w:val="right"/>
        <w:rPr>
          <w:rFonts w:ascii="GHEA Grapalat" w:hAnsi="GHEA Grapalat" w:cs="Sylfaen"/>
          <w:i w:val="0"/>
          <w:lang w:val="en-US"/>
        </w:rPr>
      </w:pPr>
    </w:p>
    <w:p w14:paraId="5C6AAC39" w14:textId="77777777" w:rsidR="00334B2F" w:rsidRPr="00E6597C" w:rsidRDefault="00334B2F" w:rsidP="00334B2F">
      <w:pPr>
        <w:pStyle w:val="a3"/>
        <w:jc w:val="right"/>
        <w:rPr>
          <w:rFonts w:ascii="GHEA Grapalat" w:hAnsi="GHEA Grapalat" w:cs="Sylfaen"/>
          <w:i w:val="0"/>
          <w:lang w:val="en-US"/>
        </w:rPr>
      </w:pPr>
    </w:p>
    <w:p w14:paraId="035DFB30" w14:textId="77777777" w:rsidR="00334B2F" w:rsidRPr="00E6597C" w:rsidRDefault="00334B2F" w:rsidP="00334B2F">
      <w:pPr>
        <w:pStyle w:val="a3"/>
        <w:jc w:val="right"/>
        <w:rPr>
          <w:rFonts w:ascii="GHEA Grapalat" w:hAnsi="GHEA Grapalat" w:cs="Sylfaen"/>
          <w:i w:val="0"/>
          <w:lang w:val="en-US"/>
        </w:rPr>
      </w:pPr>
    </w:p>
    <w:p w14:paraId="43DCBDEF" w14:textId="0C5F0AC3" w:rsidR="00807F72" w:rsidRDefault="00334B2F" w:rsidP="00F50627">
      <w:pPr>
        <w:pStyle w:val="31"/>
        <w:spacing w:line="240" w:lineRule="auto"/>
        <w:rPr>
          <w:rFonts w:ascii="GHEA Grapalat" w:hAnsi="GHEA Grapalat" w:cs="Sylfaen"/>
          <w:b/>
          <w:lang w:val="hy-AM"/>
        </w:rPr>
      </w:pPr>
      <w:r w:rsidRPr="00E6597C">
        <w:rPr>
          <w:rFonts w:ascii="GHEA Grapalat" w:hAnsi="GHEA Grapalat"/>
          <w:b/>
          <w:lang w:val="hy-AM"/>
        </w:rPr>
        <w:br w:type="page"/>
      </w:r>
    </w:p>
    <w:p w14:paraId="066F4086" w14:textId="77777777" w:rsidR="00807F72" w:rsidRDefault="00807F72" w:rsidP="00EF3662">
      <w:pPr>
        <w:pStyle w:val="31"/>
        <w:spacing w:line="240" w:lineRule="auto"/>
        <w:jc w:val="right"/>
        <w:rPr>
          <w:rFonts w:ascii="GHEA Grapalat" w:hAnsi="GHEA Grapalat" w:cs="Sylfaen"/>
          <w:b/>
          <w:lang w:val="hy-AM"/>
        </w:rPr>
      </w:pPr>
    </w:p>
    <w:p w14:paraId="48990B49" w14:textId="77777777" w:rsidR="00071D1C" w:rsidRPr="00015CC3" w:rsidRDefault="00071D1C" w:rsidP="00EF3662">
      <w:pPr>
        <w:pStyle w:val="31"/>
        <w:spacing w:line="240" w:lineRule="auto"/>
        <w:jc w:val="right"/>
        <w:rPr>
          <w:rFonts w:ascii="GHEA Grapalat" w:hAnsi="GHEA Grapalat" w:cs="Sylfaen"/>
          <w:b/>
          <w:lang w:val="hy-AM"/>
        </w:rPr>
      </w:pPr>
      <w:r w:rsidRPr="00E6597C">
        <w:rPr>
          <w:rFonts w:ascii="GHEA Grapalat" w:hAnsi="GHEA Grapalat" w:cs="Sylfaen"/>
          <w:b/>
          <w:lang w:val="hy-AM"/>
        </w:rPr>
        <w:t xml:space="preserve">Հավելված </w:t>
      </w:r>
      <w:r w:rsidR="00177245" w:rsidRPr="00015CC3">
        <w:rPr>
          <w:rFonts w:ascii="GHEA Grapalat" w:hAnsi="GHEA Grapalat" w:cs="Sylfaen"/>
          <w:b/>
          <w:lang w:val="hy-AM"/>
        </w:rPr>
        <w:t>6</w:t>
      </w:r>
    </w:p>
    <w:p w14:paraId="3252B80D" w14:textId="31EF0F81" w:rsidR="00071D1C" w:rsidRPr="00E6597C" w:rsidRDefault="00F50627" w:rsidP="00EF3662">
      <w:pPr>
        <w:pStyle w:val="31"/>
        <w:spacing w:line="240" w:lineRule="auto"/>
        <w:jc w:val="right"/>
        <w:rPr>
          <w:rFonts w:ascii="GHEA Grapalat" w:hAnsi="GHEA Grapalat" w:cs="Sylfaen"/>
          <w:b/>
          <w:lang w:val="hy-AM"/>
        </w:rPr>
      </w:pPr>
      <w:r>
        <w:rPr>
          <w:rFonts w:ascii="GHEA Grapalat" w:hAnsi="GHEA Grapalat" w:cs="Sylfaen"/>
          <w:b/>
          <w:lang w:val="hy-AM"/>
        </w:rPr>
        <w:t>ԵՔ- ԶՍՍԱՀՀՊՔ-ԳՀԱՇՁԲ-24/42</w:t>
      </w:r>
      <w:r w:rsidR="00071D1C" w:rsidRPr="00E6597C">
        <w:rPr>
          <w:rFonts w:ascii="GHEA Grapalat" w:hAnsi="GHEA Grapalat" w:cs="Sylfaen"/>
          <w:b/>
          <w:lang w:val="hy-AM"/>
        </w:rPr>
        <w:t xml:space="preserve">  ծածկագրով</w:t>
      </w:r>
    </w:p>
    <w:p w14:paraId="2A6B9DF8" w14:textId="4FF70DC6" w:rsidR="00071D1C" w:rsidRDefault="00722135"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E6597C">
        <w:rPr>
          <w:rFonts w:ascii="GHEA Grapalat" w:hAnsi="GHEA Grapalat" w:cs="Sylfaen"/>
          <w:b/>
          <w:lang w:val="hy-AM"/>
        </w:rPr>
        <w:t>ի հրավերի</w:t>
      </w:r>
    </w:p>
    <w:p w14:paraId="53D847C2" w14:textId="77777777" w:rsidR="00F50627" w:rsidRPr="00E6597C" w:rsidRDefault="00F50627" w:rsidP="00EF3662">
      <w:pPr>
        <w:pStyle w:val="31"/>
        <w:spacing w:line="240" w:lineRule="auto"/>
        <w:jc w:val="right"/>
        <w:rPr>
          <w:rFonts w:ascii="GHEA Grapalat" w:hAnsi="GHEA Grapalat" w:cs="Sylfaen"/>
          <w:b/>
          <w:lang w:val="hy-AM"/>
        </w:rPr>
      </w:pPr>
    </w:p>
    <w:p w14:paraId="698C8C81" w14:textId="5942607C" w:rsidR="00F50627" w:rsidRPr="00A71D81" w:rsidRDefault="00F50627" w:rsidP="00F50627">
      <w:pPr>
        <w:ind w:left="-142" w:firstLine="142"/>
        <w:jc w:val="center"/>
        <w:rPr>
          <w:rFonts w:ascii="GHEA Grapalat" w:hAnsi="GHEA Grapalat" w:cs="Times Armenian"/>
          <w:b/>
          <w:lang w:val="hy-AM"/>
        </w:rPr>
      </w:pPr>
      <w:r>
        <w:rPr>
          <w:rFonts w:ascii="GHEA Grapalat" w:hAnsi="GHEA Grapalat" w:cs="Sylfaen"/>
          <w:b/>
          <w:sz w:val="22"/>
          <w:szCs w:val="22"/>
          <w:lang w:val="hy-AM"/>
        </w:rPr>
        <w:t>ԵՐԵՎ</w:t>
      </w:r>
      <w:r w:rsidRPr="003F5E89">
        <w:rPr>
          <w:rFonts w:ascii="GHEA Grapalat" w:hAnsi="GHEA Grapalat" w:cs="Sylfaen"/>
          <w:b/>
          <w:sz w:val="22"/>
          <w:szCs w:val="22"/>
          <w:lang w:val="hy-AM"/>
        </w:rPr>
        <w:t>Ա</w:t>
      </w:r>
      <w:r>
        <w:rPr>
          <w:rFonts w:ascii="GHEA Grapalat" w:hAnsi="GHEA Grapalat" w:cs="Sylfaen"/>
          <w:b/>
          <w:sz w:val="22"/>
          <w:szCs w:val="22"/>
          <w:lang w:val="hy-AM"/>
        </w:rPr>
        <w:t>ՆԻ  ԶԲՈՍԱՇՐՋՈՒԹՅԱՆ, ՍՊԱՍԱՐԿՄԱՆ ԵՎ</w:t>
      </w:r>
      <w:r w:rsidRPr="003F5E89">
        <w:rPr>
          <w:rFonts w:ascii="GHEA Grapalat" w:hAnsi="GHEA Grapalat" w:cs="Sylfaen"/>
          <w:b/>
          <w:sz w:val="22"/>
          <w:szCs w:val="22"/>
          <w:lang w:val="hy-AM"/>
        </w:rPr>
        <w:t xml:space="preserve"> ՍՆՆԴԻ ԱՐԴՅՈՒՆԱԲԵՐՈՒԹՅԱՆ ՀԱՅ-ՀՈՒՆԱԿԱՆ ՊԵՏԱԿԱՆ ՔՈԼԵՋ ՊՈԱԿ-Ի</w:t>
      </w:r>
      <w:r w:rsidRPr="003F5E89">
        <w:rPr>
          <w:rFonts w:ascii="GHEA Grapalat" w:hAnsi="GHEA Grapalat" w:cs="Times Armenian"/>
          <w:b/>
          <w:sz w:val="22"/>
          <w:szCs w:val="22"/>
          <w:lang w:val="hy-AM"/>
        </w:rPr>
        <w:t xml:space="preserve">  </w:t>
      </w:r>
      <w:r w:rsidRPr="003F5E89">
        <w:rPr>
          <w:rFonts w:ascii="GHEA Grapalat" w:hAnsi="GHEA Grapalat" w:cs="Sylfaen"/>
          <w:b/>
          <w:sz w:val="22"/>
          <w:szCs w:val="22"/>
          <w:lang w:val="hy-AM"/>
        </w:rPr>
        <w:t>Կ</w:t>
      </w:r>
      <w:r w:rsidRPr="00A71D81">
        <w:rPr>
          <w:rFonts w:ascii="GHEA Grapalat" w:hAnsi="GHEA Grapalat" w:cs="Sylfaen"/>
          <w:b/>
          <w:sz w:val="22"/>
          <w:lang w:val="hy-AM"/>
        </w:rPr>
        <w:t>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 xml:space="preserve">ՀԱՄԱՐ </w:t>
      </w:r>
      <w:r>
        <w:rPr>
          <w:rFonts w:ascii="GHEA Grapalat" w:hAnsi="GHEA Grapalat" w:cs="Sylfaen"/>
          <w:b/>
          <w:sz w:val="22"/>
          <w:lang w:val="hy-AM"/>
        </w:rPr>
        <w:t xml:space="preserve">ԸՆԹԱՑԻԿ ՎԵՐԱՆՈՐՈԳՄԱՆ ԱՇԽԱՏԱՆՔՆԵՐԻ ԿԱՏԱՐՄԱՆ  </w:t>
      </w: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034C60A6" w14:textId="77777777" w:rsidR="00F02279" w:rsidRPr="00E6597C" w:rsidRDefault="00F02279" w:rsidP="00F02279">
      <w:pPr>
        <w:ind w:left="-142" w:firstLine="142"/>
        <w:jc w:val="center"/>
        <w:rPr>
          <w:rFonts w:ascii="GHEA Grapalat" w:hAnsi="GHEA Grapalat"/>
          <w:b/>
          <w:u w:val="single"/>
          <w:lang w:val="hy-AM"/>
        </w:rPr>
      </w:pPr>
      <w:r w:rsidRPr="00E6597C">
        <w:rPr>
          <w:rFonts w:ascii="GHEA Grapalat" w:hAnsi="GHEA Grapalat"/>
          <w:b/>
          <w:lang w:val="hy-AM"/>
        </w:rPr>
        <w:t xml:space="preserve">N </w:t>
      </w:r>
      <w:r w:rsidRPr="00E6597C">
        <w:rPr>
          <w:rFonts w:ascii="GHEA Grapalat" w:hAnsi="GHEA Grapalat"/>
          <w:b/>
          <w:u w:val="single"/>
          <w:lang w:val="hy-AM"/>
        </w:rPr>
        <w:tab/>
      </w:r>
      <w:r w:rsidRPr="00E6597C">
        <w:rPr>
          <w:rFonts w:ascii="GHEA Grapalat" w:hAnsi="GHEA Grapalat"/>
          <w:b/>
          <w:u w:val="single"/>
          <w:lang w:val="hy-AM"/>
        </w:rPr>
        <w:tab/>
      </w:r>
      <w:r w:rsidRPr="00E6597C">
        <w:rPr>
          <w:rFonts w:ascii="GHEA Grapalat" w:hAnsi="GHEA Grapalat"/>
          <w:b/>
          <w:u w:val="single"/>
          <w:lang w:val="hy-AM"/>
        </w:rPr>
        <w:tab/>
      </w:r>
      <w:r w:rsidRPr="00E6597C">
        <w:rPr>
          <w:rFonts w:ascii="GHEA Grapalat" w:hAnsi="GHEA Grapalat"/>
          <w:b/>
          <w:u w:val="single"/>
          <w:lang w:val="hy-AM"/>
        </w:rPr>
        <w:tab/>
      </w:r>
    </w:p>
    <w:p w14:paraId="24246FA9" w14:textId="15C9491A"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00F50627">
        <w:rPr>
          <w:rFonts w:ascii="GHEA Grapalat" w:hAnsi="GHEA Grapalat" w:cs="Sylfaen"/>
          <w:sz w:val="20"/>
          <w:u w:val="single"/>
          <w:lang w:val="hy-AM"/>
        </w:rPr>
        <w:t>Երևան</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w:t>
      </w:r>
      <w:r w:rsidR="00F50627">
        <w:rPr>
          <w:rFonts w:ascii="GHEA Grapalat" w:hAnsi="GHEA Grapalat" w:cs="Sylfaen"/>
          <w:sz w:val="20"/>
          <w:lang w:val="hy-AM"/>
        </w:rPr>
        <w:t>24</w:t>
      </w:r>
      <w:r w:rsidRPr="00E6597C">
        <w:rPr>
          <w:rFonts w:ascii="GHEA Grapalat" w:hAnsi="GHEA Grapalat" w:cs="Sylfaen"/>
          <w:sz w:val="20"/>
          <w:lang w:val="hy-AM"/>
        </w:rPr>
        <w:t>թ.</w:t>
      </w:r>
    </w:p>
    <w:p w14:paraId="24DC7872" w14:textId="77777777" w:rsidR="00F02279" w:rsidRPr="00E6597C" w:rsidRDefault="00F02279" w:rsidP="00F02279">
      <w:pPr>
        <w:autoSpaceDE w:val="0"/>
        <w:autoSpaceDN w:val="0"/>
        <w:adjustRightInd w:val="0"/>
        <w:rPr>
          <w:rFonts w:ascii="GHEA Grapalat" w:hAnsi="GHEA Grapalat" w:cs="TimesArmenianPSMT"/>
          <w:sz w:val="18"/>
          <w:szCs w:val="18"/>
          <w:lang w:val="hy-AM"/>
        </w:rPr>
      </w:pPr>
    </w:p>
    <w:p w14:paraId="16461AEC" w14:textId="77777777" w:rsidR="00F50627" w:rsidRPr="00A71D81" w:rsidRDefault="00F50627" w:rsidP="00F50627">
      <w:pPr>
        <w:ind w:firstLine="720"/>
        <w:jc w:val="both"/>
        <w:rPr>
          <w:rFonts w:ascii="GHEA Grapalat" w:hAnsi="GHEA Grapalat"/>
          <w:sz w:val="20"/>
          <w:lang w:val="hy-AM"/>
        </w:rPr>
      </w:pPr>
      <w:r w:rsidRPr="003F5E89">
        <w:rPr>
          <w:rFonts w:ascii="Sylfaen" w:hAnsi="Sylfaen" w:cs="Sylfaen"/>
          <w:sz w:val="20"/>
          <w:lang w:val="hy-AM"/>
        </w:rPr>
        <w:t>Երևանի  Զբոսաշրջության, սպասարկման և սննդի արդյունաբերության Հայ-Հունական պետական քոլեջ ՊՈԱԿ</w:t>
      </w:r>
      <w:r>
        <w:rPr>
          <w:rFonts w:ascii="Sylfaen" w:hAnsi="Sylfaen" w:cs="Sylfaen"/>
          <w:sz w:val="20"/>
          <w:lang w:val="hy-AM"/>
        </w:rPr>
        <w:t xml:space="preserve">-ը </w:t>
      </w:r>
      <w:r>
        <w:rPr>
          <w:rFonts w:ascii="GHEA Grapalat" w:hAnsi="GHEA Grapalat"/>
          <w:sz w:val="20"/>
          <w:lang w:val="hy-AM"/>
        </w:rPr>
        <w:t xml:space="preserve"> </w:t>
      </w:r>
      <w:r w:rsidRPr="00A71D81">
        <w:rPr>
          <w:rFonts w:ascii="GHEA Grapalat" w:hAnsi="GHEA Grapalat"/>
          <w:sz w:val="20"/>
          <w:lang w:val="hy-AM"/>
        </w:rPr>
        <w:t xml:space="preserve"> ի դեմս _____</w:t>
      </w:r>
      <w:r w:rsidRPr="00A71D81">
        <w:rPr>
          <w:rFonts w:ascii="GHEA Grapalat" w:hAnsi="GHEA Grapalat"/>
          <w:sz w:val="20"/>
          <w:u w:val="single"/>
          <w:lang w:val="hy-AM"/>
        </w:rPr>
        <w:t xml:space="preserve">                     </w:t>
      </w:r>
      <w:r w:rsidRPr="00A71D81">
        <w:rPr>
          <w:rFonts w:ascii="GHEA Grapalat" w:hAnsi="GHEA Grapalat"/>
          <w:sz w:val="20"/>
          <w:lang w:val="hy-AM"/>
        </w:rPr>
        <w:t>-ի, որը գործում է</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և __________________-ը, ի դեմս տնօրեն _____________________-ի, որը գործում է </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Վաճառող</w:t>
      </w:r>
      <w:r w:rsidRPr="00A71D81">
        <w:rPr>
          <w:rFonts w:ascii="GHEA Grapalat" w:hAnsi="GHEA Grapalat"/>
          <w:lang w:val="hy-AM"/>
        </w:rPr>
        <w:t>»</w:t>
      </w:r>
      <w:r w:rsidRPr="00A71D81">
        <w:rPr>
          <w:rFonts w:ascii="GHEA Grapalat" w:hAnsi="GHEA Grapalat"/>
          <w:sz w:val="20"/>
          <w:lang w:val="hy-AM"/>
        </w:rPr>
        <w:t xml:space="preserve"> մյուս կողմից, կնքեցին սույն պայմանագիրը հետևյալի մասին։</w:t>
      </w:r>
    </w:p>
    <w:p w14:paraId="213CFBA7" w14:textId="77777777" w:rsidR="00F02279" w:rsidRPr="00E6597C" w:rsidRDefault="00F02279" w:rsidP="00F02279">
      <w:pPr>
        <w:jc w:val="both"/>
        <w:rPr>
          <w:rFonts w:ascii="GHEA Grapalat" w:hAnsi="GHEA Grapalat"/>
          <w:i/>
          <w:sz w:val="20"/>
          <w:lang w:val="hy-AM" w:eastAsia="zh-CN"/>
        </w:rPr>
      </w:pPr>
    </w:p>
    <w:p w14:paraId="3B8F041E" w14:textId="77777777"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1. Պայմանագրի առարկան</w:t>
      </w:r>
    </w:p>
    <w:p w14:paraId="789DD38E" w14:textId="66E3B75B"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1.1 Պատվիրատուն հանձնարարում է, իսկ Կատարողը ստանձնում է </w:t>
      </w:r>
      <w:r w:rsidR="00F50627">
        <w:rPr>
          <w:rFonts w:ascii="GHEA Grapalat" w:hAnsi="GHEA Grapalat" w:cs="Sylfaen"/>
          <w:sz w:val="20"/>
          <w:lang w:val="hy-AM"/>
        </w:rPr>
        <w:t xml:space="preserve">ընթացիկ վերանորոգման </w:t>
      </w:r>
      <w:r w:rsidRPr="00E6597C">
        <w:rPr>
          <w:rFonts w:ascii="GHEA Grapalat" w:hAnsi="GHEA Grapalat" w:cs="Sylfaen"/>
          <w:sz w:val="20"/>
          <w:lang w:val="hy-AM"/>
        </w:rPr>
        <w:t>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 xml:space="preserve"> պահանջների։</w:t>
      </w:r>
    </w:p>
    <w:p w14:paraId="59C9D490"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 xml:space="preserve">1.2 </w:t>
      </w:r>
      <w:r w:rsidRPr="00E6597C">
        <w:rPr>
          <w:rFonts w:ascii="GHEA Grapalat" w:hAnsi="GHEA Grapalat"/>
          <w:sz w:val="20"/>
          <w:lang w:val="hy-AM"/>
        </w:rPr>
        <w:t xml:space="preserve">Աշխատանքը կատարվում է պայմանագրի N 1 հավելվածով սահմանված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ժամանակացույցին համապատասխան և սահմանված ժամկետներով։</w:t>
      </w:r>
    </w:p>
    <w:p w14:paraId="2EEC7A65" w14:textId="77777777" w:rsidR="00F02279" w:rsidRPr="00E6597C" w:rsidRDefault="00F02279" w:rsidP="00F02279">
      <w:pPr>
        <w:ind w:firstLine="720"/>
        <w:jc w:val="both"/>
        <w:rPr>
          <w:rFonts w:ascii="GHEA Grapalat" w:hAnsi="GHEA Grapalat" w:cs="Sylfaen"/>
          <w:sz w:val="20"/>
          <w:lang w:val="hy-AM"/>
        </w:rPr>
      </w:pPr>
    </w:p>
    <w:p w14:paraId="4120459D" w14:textId="77777777"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2. ԿՈՂՄԵՐԻ ԻՐԱՎՈՒՆՔՆԵՐԸ ԵՎ ՊԱՐՏԱԿԱՆՈՒԹՅՈՒՆՆԵՐԸ</w:t>
      </w:r>
    </w:p>
    <w:p w14:paraId="0E1B7879"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2.1 Պատվիրատուն իրավունք ունի`</w:t>
      </w:r>
    </w:p>
    <w:p w14:paraId="4EE964AA"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AC7BC20"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2.1.2 Եթե</w:t>
      </w:r>
      <w:r w:rsidRPr="00E6597C">
        <w:rPr>
          <w:rFonts w:ascii="GHEA Grapalat" w:hAnsi="GHEA Grapalat" w:cs="Times Armenian"/>
          <w:sz w:val="20"/>
          <w:lang w:val="hy-AM"/>
        </w:rPr>
        <w:t xml:space="preserve"> կատարվել է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sz w:val="20"/>
          <w:lang w:val="hy-AM"/>
        </w:rPr>
        <w:t xml:space="preserve"> </w:t>
      </w:r>
    </w:p>
    <w:p w14:paraId="0B8906D2"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xml:space="preserve">) </w:t>
      </w:r>
      <w:r w:rsidRPr="00E6597C">
        <w:rPr>
          <w:rFonts w:ascii="GHEA Grapalat" w:hAnsi="GHEA Grapalat" w:cs="Sylfaen"/>
          <w:sz w:val="20"/>
          <w:lang w:val="hy-AM"/>
        </w:rPr>
        <w:t>Չընդունել</w:t>
      </w:r>
      <w:r w:rsidRPr="00E6597C">
        <w:rPr>
          <w:rFonts w:ascii="GHEA Grapalat" w:hAnsi="GHEA Grapalat" w:cs="Times Armenian"/>
          <w:sz w:val="20"/>
          <w:lang w:val="hy-AM"/>
        </w:rPr>
        <w:t xml:space="preserve"> աշխատանքը</w:t>
      </w:r>
      <w:r w:rsidRPr="00E6597C">
        <w:rPr>
          <w:rFonts w:ascii="GHEA Grapalat" w:hAnsi="GHEA Grapalat" w:cs="Sylfaen"/>
          <w:sz w:val="20"/>
          <w:lang w:val="hy-AM"/>
        </w:rPr>
        <w:t>՝ իր</w:t>
      </w:r>
      <w:r w:rsidRPr="00E6597C">
        <w:rPr>
          <w:rFonts w:ascii="GHEA Grapalat" w:hAnsi="GHEA Grapalat" w:cs="Times Armenian"/>
          <w:sz w:val="20"/>
          <w:lang w:val="hy-AM"/>
        </w:rPr>
        <w:t xml:space="preserve"> </w:t>
      </w:r>
      <w:r w:rsidRPr="00E6597C">
        <w:rPr>
          <w:rFonts w:ascii="GHEA Grapalat" w:hAnsi="GHEA Grapalat" w:cs="Sylfaen"/>
          <w:sz w:val="20"/>
          <w:lang w:val="hy-AM"/>
        </w:rPr>
        <w:t>հայեցողությամբ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սահմանելով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անպատշաճ</w:t>
      </w:r>
      <w:r w:rsidRPr="00E6597C">
        <w:rPr>
          <w:rFonts w:ascii="GHEA Grapalat" w:hAnsi="GHEA Grapalat" w:cs="Times Armenian"/>
          <w:sz w:val="20"/>
          <w:lang w:val="hy-AM"/>
        </w:rPr>
        <w:t xml:space="preserve"> </w:t>
      </w:r>
      <w:r w:rsidRPr="00E6597C">
        <w:rPr>
          <w:rFonts w:ascii="GHEA Grapalat" w:hAnsi="GHEA Grapalat" w:cs="Sylfaen"/>
          <w:sz w:val="20"/>
          <w:lang w:val="hy-AM"/>
        </w:rPr>
        <w:t>որակի</w:t>
      </w:r>
      <w:r w:rsidRPr="00E6597C">
        <w:rPr>
          <w:rFonts w:ascii="GHEA Grapalat" w:hAnsi="GHEA Grapalat" w:cs="Times Armenian"/>
          <w:sz w:val="20"/>
          <w:lang w:val="hy-AM"/>
        </w:rPr>
        <w:t xml:space="preserve"> աշխատանքը  </w:t>
      </w:r>
      <w:r w:rsidRPr="00E6597C">
        <w:rPr>
          <w:rFonts w:ascii="GHEA Grapalat" w:hAnsi="GHEA Grapalat" w:cs="Sylfaen"/>
          <w:sz w:val="20"/>
          <w:lang w:val="hy-AM"/>
        </w:rPr>
        <w:t>պայմանագրին</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համապատասխանող</w:t>
      </w:r>
      <w:r w:rsidRPr="00E6597C">
        <w:rPr>
          <w:rFonts w:ascii="GHEA Grapalat" w:hAnsi="GHEA Grapalat" w:cs="Times Armenian"/>
          <w:sz w:val="20"/>
          <w:lang w:val="hy-AM"/>
        </w:rPr>
        <w:t xml:space="preserve"> աշխատանքով </w:t>
      </w:r>
      <w:r w:rsidRPr="00E6597C">
        <w:rPr>
          <w:rFonts w:ascii="GHEA Grapalat" w:hAnsi="GHEA Grapalat" w:cs="Sylfaen"/>
          <w:sz w:val="20"/>
          <w:lang w:val="hy-AM"/>
        </w:rPr>
        <w:t>անհատույց</w:t>
      </w:r>
      <w:r w:rsidRPr="00E6597C">
        <w:rPr>
          <w:rFonts w:ascii="GHEA Grapalat" w:hAnsi="GHEA Grapalat" w:cs="Times Armenian"/>
          <w:sz w:val="20"/>
          <w:lang w:val="hy-AM"/>
        </w:rPr>
        <w:t xml:space="preserve"> </w:t>
      </w:r>
      <w:r w:rsidRPr="00E6597C">
        <w:rPr>
          <w:rFonts w:ascii="GHEA Grapalat" w:hAnsi="GHEA Grapalat" w:cs="Sylfaen"/>
          <w:sz w:val="20"/>
          <w:lang w:val="hy-AM"/>
        </w:rPr>
        <w:t>փոխարինման</w:t>
      </w:r>
      <w:r w:rsidRPr="00E6597C">
        <w:rPr>
          <w:rFonts w:ascii="GHEA Grapalat" w:hAnsi="GHEA Grapalat" w:cs="Times Armenian"/>
          <w:sz w:val="20"/>
          <w:lang w:val="hy-AM"/>
        </w:rPr>
        <w:t xml:space="preserve"> </w:t>
      </w:r>
      <w:r w:rsidRPr="00E6597C">
        <w:rPr>
          <w:rFonts w:ascii="GHEA Grapalat" w:hAnsi="GHEA Grapalat" w:cs="Sylfaen"/>
          <w:sz w:val="20"/>
          <w:lang w:val="hy-AM"/>
        </w:rPr>
        <w:t>ողջամիտ</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 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 ինչպես նաև 5.3 կետով նախատեսված տույժը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22D76F0C" w14:textId="77777777" w:rsidR="00F02279" w:rsidRPr="00E6597C" w:rsidRDefault="00F02279" w:rsidP="00F02279">
      <w:pPr>
        <w:tabs>
          <w:tab w:val="left" w:pos="1080"/>
        </w:tabs>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sz w:val="20"/>
          <w:lang w:val="hy-AM"/>
        </w:rPr>
        <w:t>)</w:t>
      </w:r>
      <w:r w:rsidRPr="00E6597C">
        <w:rPr>
          <w:rFonts w:ascii="GHEA Grapalat" w:hAnsi="GHEA Grapalat"/>
          <w:sz w:val="20"/>
          <w:lang w:val="hy-AM"/>
        </w:rPr>
        <w:tab/>
      </w:r>
      <w:r w:rsidRPr="00E6597C">
        <w:rPr>
          <w:rFonts w:ascii="GHEA Grapalat" w:hAnsi="GHEA Grapalat" w:cs="Sylfaen"/>
          <w:sz w:val="20"/>
          <w:lang w:val="hy-AM"/>
        </w:rPr>
        <w:t>Հրաժարվել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w:t>
      </w:r>
      <w:r w:rsidRPr="00E6597C">
        <w:rPr>
          <w:rFonts w:ascii="GHEA Grapalat" w:hAnsi="GHEA Grapalat" w:cs="Sylfaen"/>
          <w:sz w:val="20"/>
          <w:lang w:val="hy-AM"/>
        </w:rPr>
        <w:t>վերադարձնելու</w:t>
      </w:r>
      <w:r w:rsidRPr="00E6597C">
        <w:rPr>
          <w:rFonts w:ascii="GHEA Grapalat" w:hAnsi="GHEA Grapalat" w:cs="Times Armenian"/>
          <w:sz w:val="20"/>
          <w:lang w:val="hy-AM"/>
        </w:rPr>
        <w:t xml:space="preserve"> աշխատանքի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վճարված</w:t>
      </w:r>
      <w:r w:rsidRPr="00E6597C">
        <w:rPr>
          <w:rFonts w:ascii="GHEA Grapalat" w:hAnsi="GHEA Grapalat" w:cs="Times Armenian"/>
          <w:sz w:val="20"/>
          <w:lang w:val="hy-AM"/>
        </w:rPr>
        <w:t xml:space="preserve"> </w:t>
      </w:r>
      <w:r w:rsidRPr="00E6597C">
        <w:rPr>
          <w:rFonts w:ascii="GHEA Grapalat" w:hAnsi="GHEA Grapalat" w:cs="Sylfaen"/>
          <w:sz w:val="20"/>
          <w:lang w:val="hy-AM"/>
        </w:rPr>
        <w:t>գումարը և 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3DCBE126"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2.1.3 Միակողմանի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Կատարող</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Կատարողի կողմից 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p>
    <w:p w14:paraId="518934B6"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E6597C">
        <w:rPr>
          <w:rFonts w:ascii="GHEA Grapalat" w:hAnsi="GHEA Grapalat" w:cs="Sylfaen"/>
          <w:sz w:val="20"/>
          <w:lang w:val="hy-AM"/>
        </w:rPr>
        <w:t>,</w:t>
      </w:r>
    </w:p>
    <w:p w14:paraId="17B81604"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խախտվել</w:t>
      </w:r>
      <w:r w:rsidRPr="00E6597C">
        <w:rPr>
          <w:rFonts w:ascii="GHEA Grapalat" w:hAnsi="GHEA Grapalat" w:cs="Times Armenian"/>
          <w:sz w:val="20"/>
          <w:lang w:val="hy-AM"/>
        </w:rPr>
        <w:t xml:space="preserve"> է աշխատանքի կատարման </w:t>
      </w:r>
      <w:r w:rsidRPr="00E6597C">
        <w:rPr>
          <w:rFonts w:ascii="GHEA Grapalat" w:hAnsi="GHEA Grapalat" w:cs="Sylfaen"/>
          <w:sz w:val="20"/>
          <w:lang w:val="hy-AM"/>
        </w:rPr>
        <w:t>ժամկետը</w:t>
      </w:r>
      <w:r w:rsidRPr="00E6597C">
        <w:rPr>
          <w:rFonts w:ascii="GHEA Grapalat" w:hAnsi="GHEA Grapalat"/>
          <w:sz w:val="20"/>
          <w:lang w:val="hy-AM"/>
        </w:rPr>
        <w:t>։</w:t>
      </w:r>
    </w:p>
    <w:p w14:paraId="0C316083" w14:textId="77777777" w:rsidR="00F02279" w:rsidRPr="00E6597C" w:rsidRDefault="00F02279" w:rsidP="00F02279">
      <w:pPr>
        <w:ind w:firstLine="720"/>
        <w:jc w:val="both"/>
        <w:rPr>
          <w:rFonts w:ascii="GHEA Grapalat" w:hAnsi="GHEA Grapalat" w:cs="Sylfaen"/>
          <w:sz w:val="20"/>
          <w:lang w:val="hy-AM"/>
        </w:rPr>
      </w:pPr>
    </w:p>
    <w:p w14:paraId="5D5038E3"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2.2 Պատվիրատուն պարտավոր է`</w:t>
      </w:r>
    </w:p>
    <w:p w14:paraId="69A3384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2.2.1 Քննարկել և ընդունել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 համապատասխան կատարված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արդյունքը, իսկ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5B1DCA5"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2.2.2 </w:t>
      </w:r>
      <w:r w:rsidRPr="00E6597C">
        <w:rPr>
          <w:rFonts w:ascii="GHEA Grapalat" w:hAnsi="GHEA Grapalat" w:cs="Times Armenian"/>
          <w:sz w:val="20"/>
          <w:lang w:val="hy-AM"/>
        </w:rPr>
        <w:t>Աշխատանք</w:t>
      </w:r>
      <w:r w:rsidRPr="00E6597C">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36A8747" w14:textId="77777777" w:rsidR="00F02279" w:rsidRPr="00E6597C" w:rsidRDefault="00F02279" w:rsidP="00F02279">
      <w:pPr>
        <w:ind w:firstLine="720"/>
        <w:jc w:val="both"/>
        <w:rPr>
          <w:rFonts w:ascii="GHEA Grapalat" w:hAnsi="GHEA Grapalat" w:cs="Sylfaen"/>
          <w:sz w:val="20"/>
          <w:lang w:val="hy-AM"/>
        </w:rPr>
      </w:pPr>
    </w:p>
    <w:p w14:paraId="28D46066"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2.3 Կատարողն իրավունք ունի`</w:t>
      </w:r>
    </w:p>
    <w:p w14:paraId="7682E5F8"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16BD4EC9" w14:textId="77777777" w:rsidR="00F02279" w:rsidRPr="00E6597C" w:rsidRDefault="00F02279" w:rsidP="00F02279">
      <w:pPr>
        <w:ind w:firstLine="720"/>
        <w:jc w:val="both"/>
        <w:rPr>
          <w:rFonts w:ascii="GHEA Grapalat" w:hAnsi="GHEA Grapalat"/>
          <w:sz w:val="20"/>
          <w:lang w:val="hy-AM"/>
        </w:rPr>
      </w:pPr>
    </w:p>
    <w:p w14:paraId="778439E0"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lastRenderedPageBreak/>
        <w:t>2.4 Կատարողը պարտավոր է`</w:t>
      </w:r>
    </w:p>
    <w:p w14:paraId="26AD43CF" w14:textId="77777777" w:rsidR="00F02279" w:rsidRPr="00E6597C" w:rsidRDefault="00F02279" w:rsidP="00F02279">
      <w:pPr>
        <w:ind w:firstLine="720"/>
        <w:jc w:val="both"/>
        <w:rPr>
          <w:rFonts w:ascii="GHEA Grapalat" w:hAnsi="GHEA Grapalat" w:cs="Sylfaen"/>
          <w:b/>
          <w:sz w:val="20"/>
          <w:lang w:val="hy-AM"/>
        </w:rPr>
      </w:pPr>
    </w:p>
    <w:p w14:paraId="0EACFF39"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2.4.1 Պայմանագրի N 1 հավելվածով սահմանված պայմաններով ապահովել ա</w:t>
      </w:r>
      <w:r w:rsidRPr="00E6597C">
        <w:rPr>
          <w:rFonts w:ascii="GHEA Grapalat" w:hAnsi="GHEA Grapalat" w:cs="Times Armenian"/>
          <w:sz w:val="20"/>
          <w:lang w:val="hy-AM"/>
        </w:rPr>
        <w:t>շխատանք</w:t>
      </w:r>
      <w:r w:rsidRPr="00E6597C">
        <w:rPr>
          <w:rFonts w:ascii="GHEA Grapalat" w:hAnsi="GHEA Grapalat" w:cs="Sylfaen"/>
          <w:sz w:val="20"/>
          <w:lang w:val="hy-AM"/>
        </w:rPr>
        <w:t>ի կատարումը` ղեկավարվելով գործող օրենսդրությամբ։</w:t>
      </w:r>
    </w:p>
    <w:p w14:paraId="1DC7ECE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9D70593"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sz w:val="20"/>
          <w:lang w:val="hy-AM"/>
        </w:rPr>
        <w:t xml:space="preserve">2.4.3 </w:t>
      </w:r>
      <w:r w:rsidR="003D1BB7" w:rsidRPr="004605D7">
        <w:rPr>
          <w:rFonts w:ascii="GHEA Grapalat" w:hAnsi="GHEA Grapalat"/>
          <w:sz w:val="20"/>
          <w:lang w:val="hy-AM"/>
        </w:rPr>
        <w:t>Որակավորման և պ</w:t>
      </w:r>
      <w:r w:rsidRPr="00E6597C">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8FD94B8" w14:textId="77777777" w:rsidR="00F02279" w:rsidRPr="00E6597C" w:rsidRDefault="00F02279" w:rsidP="00F02279">
      <w:pPr>
        <w:ind w:firstLine="720"/>
        <w:jc w:val="both"/>
        <w:rPr>
          <w:rFonts w:ascii="GHEA Grapalat" w:hAnsi="GHEA Grapalat"/>
          <w:i/>
          <w:sz w:val="20"/>
          <w:u w:val="single"/>
          <w:lang w:val="hy-AM"/>
        </w:rPr>
      </w:pPr>
    </w:p>
    <w:p w14:paraId="633F3926" w14:textId="77777777" w:rsidR="00F02279" w:rsidRPr="00E6597C" w:rsidRDefault="00F02279" w:rsidP="00F02279">
      <w:pPr>
        <w:ind w:firstLine="720"/>
        <w:jc w:val="both"/>
        <w:rPr>
          <w:rFonts w:ascii="GHEA Grapalat" w:hAnsi="GHEA Grapalat" w:cs="Sylfaen"/>
          <w:sz w:val="20"/>
          <w:lang w:val="hy-AM"/>
        </w:rPr>
      </w:pPr>
    </w:p>
    <w:p w14:paraId="0B804CA3"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3. ԱՇԽԱՏԱՆՔԻ ՀԱՆՁՆՄԱՆ ԵՎ ԸՆԴՈՒՆՄԱՆ ԿԱՐԳԸ</w:t>
      </w:r>
    </w:p>
    <w:p w14:paraId="5408B6EC" w14:textId="77777777" w:rsidR="00F02279" w:rsidRPr="00E6597C" w:rsidRDefault="00F02279" w:rsidP="00F02279">
      <w:pPr>
        <w:ind w:firstLine="720"/>
        <w:jc w:val="both"/>
        <w:rPr>
          <w:rFonts w:ascii="GHEA Grapalat" w:hAnsi="GHEA Grapalat" w:cs="Sylfaen"/>
          <w:b/>
          <w:sz w:val="20"/>
          <w:lang w:val="hy-AM"/>
        </w:rPr>
      </w:pPr>
    </w:p>
    <w:p w14:paraId="6D5E4DEE"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sz w:val="20"/>
          <w:lang w:val="hy-AM"/>
        </w:rPr>
        <w:t xml:space="preserve">3.1 Կատարված աշխատանքը </w:t>
      </w:r>
      <w:r w:rsidRPr="00E6597C">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55E08744" w14:textId="5CE326C7"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____</w:t>
      </w:r>
      <w:r w:rsidR="00BC2B07">
        <w:rPr>
          <w:rFonts w:ascii="GHEA Grapalat" w:hAnsi="GHEA Grapalat" w:cs="Sylfaen"/>
          <w:sz w:val="20"/>
          <w:lang w:val="hy-AM"/>
        </w:rPr>
        <w:t>2</w:t>
      </w:r>
      <w:r w:rsidRPr="00E6597C">
        <w:rPr>
          <w:rFonts w:ascii="GHEA Grapalat" w:hAnsi="GHEA Grapalat" w:cs="Sylfaen"/>
          <w:sz w:val="20"/>
          <w:lang w:val="hy-AM"/>
        </w:rPr>
        <w:t xml:space="preserve">___ օրինակ </w:t>
      </w:r>
      <w:r w:rsidRPr="00E6597C">
        <w:rPr>
          <w:rFonts w:ascii="GHEA Grapalat" w:hAnsi="GHEA Grapalat" w:cs="Sylfaen"/>
          <w:sz w:val="20"/>
          <w:szCs w:val="20"/>
          <w:lang w:val="hy-AM"/>
        </w:rPr>
        <w:t xml:space="preserve">(հավելված N 3): </w:t>
      </w:r>
    </w:p>
    <w:p w14:paraId="21B21372"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47A0CACA"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7E908112"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08B479A4" w14:textId="115378A3"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3.3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00BC2B07">
        <w:rPr>
          <w:rFonts w:ascii="GHEA Grapalat" w:hAnsi="GHEA Grapalat" w:cs="Sylfaen"/>
          <w:sz w:val="20"/>
          <w:szCs w:val="20"/>
          <w:u w:val="single"/>
          <w:lang w:val="hy-AM"/>
        </w:rPr>
        <w:t>2</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14:paraId="0EAB43DA" w14:textId="77777777" w:rsidR="00ED321F" w:rsidRPr="00E6597C" w:rsidRDefault="00ED321F" w:rsidP="00ED321F">
      <w:pPr>
        <w:ind w:firstLine="720"/>
        <w:jc w:val="both"/>
        <w:rPr>
          <w:rFonts w:ascii="GHEA Grapalat" w:hAnsi="GHEA Grapalat" w:cs="Sylfaen"/>
          <w:b/>
          <w:sz w:val="20"/>
          <w:lang w:val="hy-AM"/>
        </w:rPr>
      </w:pPr>
      <w:r w:rsidRPr="00E6597C">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E6597C">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B56A94E" w14:textId="77777777" w:rsidR="00F02279" w:rsidRPr="00E6597C" w:rsidRDefault="00F02279" w:rsidP="00F02279">
      <w:pPr>
        <w:ind w:firstLine="720"/>
        <w:jc w:val="both"/>
        <w:rPr>
          <w:rFonts w:ascii="GHEA Grapalat" w:hAnsi="GHEA Grapalat" w:cs="Sylfaen"/>
          <w:b/>
          <w:sz w:val="20"/>
          <w:lang w:val="hy-AM"/>
        </w:rPr>
      </w:pPr>
    </w:p>
    <w:p w14:paraId="26AA0E7F"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4. ՊԱՅՄԱՆԱԳՐԻ ԳԻՆԸ</w:t>
      </w:r>
    </w:p>
    <w:p w14:paraId="64FAECF6" w14:textId="4F983707" w:rsidR="00F02279" w:rsidRPr="004605D7"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4.1.Պայմանագրով Կատարողի կատարման ենթակա ա</w:t>
      </w:r>
      <w:r w:rsidRPr="00E6597C">
        <w:rPr>
          <w:rFonts w:ascii="GHEA Grapalat" w:hAnsi="GHEA Grapalat" w:cs="Times Armenian"/>
          <w:sz w:val="20"/>
          <w:lang w:val="hy-AM"/>
        </w:rPr>
        <w:t>շխատանք</w:t>
      </w:r>
      <w:r w:rsidRPr="00E6597C">
        <w:rPr>
          <w:rFonts w:ascii="GHEA Grapalat" w:hAnsi="GHEA Grapalat" w:cs="Sylfaen"/>
          <w:sz w:val="20"/>
          <w:lang w:val="hy-AM"/>
        </w:rPr>
        <w:t>ի գինը կազմում է ______ (____</w:t>
      </w:r>
      <w:r w:rsidRPr="00E6597C">
        <w:rPr>
          <w:rFonts w:ascii="GHEA Grapalat" w:hAnsi="GHEA Grapalat" w:cs="Sylfaen"/>
          <w:sz w:val="18"/>
          <w:szCs w:val="18"/>
          <w:u w:val="single"/>
          <w:lang w:val="hy-AM"/>
        </w:rPr>
        <w:t>տառերով</w:t>
      </w:r>
      <w:r w:rsidRPr="00E6597C">
        <w:rPr>
          <w:rFonts w:ascii="GHEA Grapalat" w:hAnsi="GHEA Grapalat" w:cs="Sylfaen"/>
          <w:sz w:val="20"/>
          <w:lang w:val="hy-AM"/>
        </w:rPr>
        <w:t>______________________________________ ) ՀՀ դրամ, ներառյալ ԱԱՀ-ն</w:t>
      </w:r>
      <w:r w:rsidRPr="004605D7">
        <w:rPr>
          <w:rFonts w:ascii="GHEA Grapalat" w:hAnsi="GHEA Grapalat" w:cs="Sylfaen"/>
          <w:sz w:val="20"/>
          <w:lang w:val="hy-AM"/>
        </w:rPr>
        <w:t>:</w:t>
      </w:r>
      <w:r w:rsidR="00362394">
        <w:rPr>
          <w:rStyle w:val="af6"/>
          <w:rFonts w:ascii="GHEA Grapalat" w:hAnsi="GHEA Grapalat" w:cs="Sylfaen"/>
          <w:sz w:val="20"/>
          <w:lang w:val="hy-AM"/>
        </w:rPr>
        <w:footnoteReference w:id="2"/>
      </w:r>
    </w:p>
    <w:p w14:paraId="09617682"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7B0C043B"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Times Armenian"/>
          <w:sz w:val="20"/>
          <w:lang w:val="hy-AM"/>
        </w:rPr>
        <w:t>Աշխատանք</w:t>
      </w:r>
      <w:r w:rsidRPr="00E6597C">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28E2ACA2" w14:textId="090143EF" w:rsidR="00F02279"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 xml:space="preserve">4.2 Պատվիրատուն կատարված աշխատանքի </w:t>
      </w:r>
      <w:r w:rsidRPr="00E6597C">
        <w:rPr>
          <w:rFonts w:ascii="GHEA Grapalat" w:hAnsi="GHEA Grapalat"/>
          <w:sz w:val="20"/>
          <w:lang w:val="hy-AM"/>
        </w:rPr>
        <w:t xml:space="preserve">դիմաց վճարում է ՀՀ դրամով անկանխիկ` դրամական միջոցները </w:t>
      </w:r>
      <w:r w:rsidRPr="00E6597C">
        <w:rPr>
          <w:rFonts w:ascii="GHEA Grapalat" w:hAnsi="GHEA Grapalat" w:cs="Sylfaen"/>
          <w:sz w:val="20"/>
          <w:lang w:val="hy-AM"/>
        </w:rPr>
        <w:t>Կատարողի</w:t>
      </w:r>
      <w:r w:rsidRPr="00E6597C">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BC2B07">
        <w:rPr>
          <w:rFonts w:ascii="GHEA Grapalat" w:hAnsi="GHEA Grapalat"/>
          <w:sz w:val="20"/>
          <w:lang w:val="hy-AM"/>
        </w:rPr>
        <w:t>25</w:t>
      </w:r>
      <w:r w:rsidRPr="00E6597C">
        <w:rPr>
          <w:rFonts w:ascii="GHEA Grapalat" w:hAnsi="GHEA Grapalat"/>
          <w:sz w:val="20"/>
          <w:lang w:val="hy-AM"/>
        </w:rPr>
        <w:t xml:space="preserve">-ը: </w:t>
      </w:r>
    </w:p>
    <w:p w14:paraId="1B059414" w14:textId="2CDA8C0E"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w:t>
      </w:r>
      <w:r>
        <w:rPr>
          <w:rFonts w:ascii="GHEA Grapalat" w:hAnsi="GHEA Grapalat"/>
          <w:sz w:val="20"/>
          <w:lang w:val="hy-AM"/>
        </w:rPr>
        <w:lastRenderedPageBreak/>
        <w:t>դեպքում՝ սույն պայմանագրի վճարման ժամանակացույցով սահմանված ժամկետներում, հինգ աշխատանքային օրվա ընթացքում</w:t>
      </w:r>
      <w:r w:rsidR="00412D6A">
        <w:rPr>
          <w:rFonts w:ascii="GHEA Grapalat" w:hAnsi="GHEA Grapalat"/>
          <w:sz w:val="20"/>
          <w:lang w:val="hy-AM"/>
        </w:rPr>
        <w:t>:</w:t>
      </w:r>
      <w:r w:rsidR="00412D6A">
        <w:rPr>
          <w:rStyle w:val="af6"/>
          <w:rFonts w:ascii="GHEA Grapalat" w:hAnsi="GHEA Grapalat"/>
          <w:sz w:val="20"/>
          <w:lang w:val="hy-AM"/>
        </w:rPr>
        <w:footnoteReference w:id="3"/>
      </w:r>
    </w:p>
    <w:p w14:paraId="400E72D8" w14:textId="77777777" w:rsidR="006030D7" w:rsidRPr="00E6597C" w:rsidRDefault="006030D7" w:rsidP="00F02279">
      <w:pPr>
        <w:ind w:firstLine="709"/>
        <w:jc w:val="both"/>
        <w:rPr>
          <w:rFonts w:ascii="GHEA Grapalat" w:hAnsi="GHEA Grapalat"/>
          <w:sz w:val="20"/>
          <w:lang w:val="hy-AM"/>
        </w:rPr>
      </w:pPr>
    </w:p>
    <w:p w14:paraId="0558AF6D" w14:textId="77777777" w:rsidR="00F02279" w:rsidRPr="00E6597C" w:rsidRDefault="00F02279" w:rsidP="00F02279">
      <w:pPr>
        <w:tabs>
          <w:tab w:val="num" w:pos="0"/>
          <w:tab w:val="left" w:pos="720"/>
          <w:tab w:val="num" w:pos="900"/>
        </w:tabs>
        <w:jc w:val="both"/>
        <w:rPr>
          <w:rFonts w:ascii="GHEA Grapalat" w:hAnsi="GHEA Grapalat" w:cs="Sylfaen"/>
          <w:sz w:val="20"/>
          <w:lang w:val="hy-AM"/>
        </w:rPr>
      </w:pPr>
    </w:p>
    <w:p w14:paraId="364E8BBD" w14:textId="77777777" w:rsidR="00F02279" w:rsidRPr="00E6597C" w:rsidRDefault="00F02279" w:rsidP="00F02279">
      <w:pPr>
        <w:ind w:firstLine="720"/>
        <w:jc w:val="both"/>
        <w:rPr>
          <w:rFonts w:ascii="GHEA Grapalat" w:hAnsi="GHEA Grapalat" w:cs="Sylfaen"/>
          <w:sz w:val="20"/>
          <w:lang w:val="hy-AM"/>
        </w:rPr>
      </w:pPr>
    </w:p>
    <w:p w14:paraId="7E53B2C4"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5. ԿՈՂՄԵՐԻ ՊԱՏԱՍԽԱՆԱՏՎՈՒԹՅՈՒՆԸ</w:t>
      </w:r>
    </w:p>
    <w:p w14:paraId="6BFDF2A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5.1 Կատարողը պատասխանատվություն է կրում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կատարման` սույն պայմանագրի պահանջների պահպանման համար։</w:t>
      </w:r>
    </w:p>
    <w:p w14:paraId="0851D3D9" w14:textId="551651E9" w:rsidR="00F02279" w:rsidRPr="004605D7" w:rsidRDefault="00F02279" w:rsidP="00F02279">
      <w:pPr>
        <w:ind w:firstLine="709"/>
        <w:jc w:val="both"/>
        <w:rPr>
          <w:rFonts w:ascii="GHEA Grapalat" w:hAnsi="GHEA Grapalat" w:cs="Sylfaen"/>
          <w:sz w:val="20"/>
          <w:lang w:val="hy-AM"/>
        </w:rPr>
      </w:pPr>
      <w:r w:rsidRPr="00E6597C">
        <w:rPr>
          <w:rFonts w:ascii="GHEA Grapalat" w:hAnsi="GHEA Grapalat" w:cs="Sylfaen"/>
          <w:sz w:val="20"/>
          <w:lang w:val="hy-AM"/>
        </w:rPr>
        <w:t>5.2 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տ</w:t>
      </w:r>
      <w:r w:rsidRPr="00E6597C">
        <w:rPr>
          <w:rFonts w:ascii="GHEA Grapalat" w:hAnsi="GHEA Grapalat" w:cs="Sylfaen"/>
          <w:sz w:val="20"/>
          <w:lang w:val="hy-AM"/>
        </w:rPr>
        <w:t>եխնիկական բնութագր</w:t>
      </w:r>
      <w:r w:rsidRPr="00E6597C">
        <w:rPr>
          <w:rFonts w:ascii="GHEA Grapalat" w:hAnsi="GHEA Grapalat"/>
          <w:sz w:val="20"/>
          <w:lang w:val="hy-AM"/>
        </w:rPr>
        <w:t>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605D7">
        <w:rPr>
          <w:rFonts w:ascii="GHEA Grapalat" w:hAnsi="GHEA Grapalat" w:cs="Sylfaen"/>
          <w:sz w:val="20"/>
          <w:lang w:val="hy-AM"/>
        </w:rPr>
        <w:t>:</w:t>
      </w:r>
      <w:r w:rsidR="00412D6A">
        <w:rPr>
          <w:rStyle w:val="af6"/>
          <w:rFonts w:ascii="GHEA Grapalat" w:hAnsi="GHEA Grapalat" w:cs="Sylfaen"/>
          <w:sz w:val="20"/>
          <w:lang w:val="hy-AM"/>
        </w:rPr>
        <w:footnoteReference w:id="4"/>
      </w:r>
      <w:r w:rsidR="00412D6A" w:rsidRPr="004605D7">
        <w:rPr>
          <w:rFonts w:ascii="GHEA Grapalat" w:hAnsi="GHEA Grapalat"/>
          <w:sz w:val="20"/>
          <w:lang w:val="hy-AM"/>
        </w:rPr>
        <w:t xml:space="preserve"> </w:t>
      </w:r>
      <w:r w:rsidRPr="004605D7">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4638D8B7" w14:textId="5D1D36DE"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5.3 Պայմանագրով նախատեսված ա</w:t>
      </w:r>
      <w:r w:rsidRPr="00E6597C">
        <w:rPr>
          <w:rFonts w:ascii="GHEA Grapalat" w:hAnsi="GHEA Grapalat" w:cs="Times Armenian"/>
          <w:sz w:val="20"/>
          <w:lang w:val="hy-AM"/>
        </w:rPr>
        <w:t>շխատանք</w:t>
      </w:r>
      <w:r w:rsidRPr="00E6597C">
        <w:rPr>
          <w:rFonts w:ascii="GHEA Grapalat" w:hAnsi="GHEA Grapalat" w:cs="Sylfaen"/>
          <w:sz w:val="20"/>
          <w:lang w:val="hy-AM"/>
        </w:rPr>
        <w:t xml:space="preserve">ի կատարման ժամկետը խախտելու դեպքում Կատարողից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գանձվում է տույժ` կատարման ենթակա, սակայն չկատարված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գնի  0,05 (զրո ամբողջ հինգ հարյուրերորդական) տոկոսի չափով։</w:t>
      </w:r>
    </w:p>
    <w:p w14:paraId="0DDEB6C1"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E6597C">
        <w:rPr>
          <w:rFonts w:ascii="GHEA Grapalat" w:hAnsi="GHEA Grapalat" w:cs="Times Armenian"/>
          <w:sz w:val="20"/>
          <w:lang w:val="hy-AM"/>
        </w:rPr>
        <w:t>աշխատանքը</w:t>
      </w:r>
      <w:r w:rsidRPr="00E6597C">
        <w:rPr>
          <w:rFonts w:ascii="GHEA Grapalat" w:hAnsi="GHEA Grapalat" w:cs="Sylfaen"/>
          <w:sz w:val="20"/>
          <w:lang w:val="hy-AM"/>
        </w:rPr>
        <w:t xml:space="preserve"> կատարելու արդյունքում Կատարողին վճարման ենթակա գումարների հետ։</w:t>
      </w:r>
    </w:p>
    <w:p w14:paraId="3415CE86" w14:textId="44CEBF1C"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43A0BE4D"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8B15EBA"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178BB561" w14:textId="77777777" w:rsidR="00F02279" w:rsidRPr="00E6597C" w:rsidRDefault="00F02279" w:rsidP="00F02279">
      <w:pPr>
        <w:ind w:firstLine="720"/>
        <w:jc w:val="both"/>
        <w:rPr>
          <w:rFonts w:ascii="GHEA Grapalat" w:hAnsi="GHEA Grapalat" w:cs="Sylfaen"/>
          <w:sz w:val="20"/>
          <w:lang w:val="hy-AM"/>
        </w:rPr>
      </w:pPr>
    </w:p>
    <w:p w14:paraId="65B9F95E" w14:textId="77777777" w:rsidR="00F02279" w:rsidRPr="00E6597C" w:rsidRDefault="00F02279" w:rsidP="00F02279">
      <w:pPr>
        <w:ind w:firstLine="720"/>
        <w:jc w:val="both"/>
        <w:rPr>
          <w:rFonts w:ascii="GHEA Grapalat" w:hAnsi="GHEA Grapalat" w:cs="Sylfaen"/>
          <w:sz w:val="20"/>
          <w:lang w:val="hy-AM"/>
        </w:rPr>
      </w:pPr>
    </w:p>
    <w:p w14:paraId="2AA06EA8" w14:textId="77777777" w:rsidR="00F02279" w:rsidRPr="00E6597C" w:rsidRDefault="00F02279" w:rsidP="00F02279">
      <w:pPr>
        <w:ind w:firstLine="720"/>
        <w:jc w:val="both"/>
        <w:rPr>
          <w:rFonts w:ascii="GHEA Grapalat" w:hAnsi="GHEA Grapalat"/>
          <w:b/>
          <w:sz w:val="20"/>
          <w:lang w:val="hy-AM"/>
        </w:rPr>
      </w:pPr>
      <w:r w:rsidRPr="00E6597C">
        <w:rPr>
          <w:rFonts w:ascii="GHEA Grapalat" w:hAnsi="GHEA Grapalat" w:cs="Sylfaen"/>
          <w:b/>
          <w:sz w:val="20"/>
          <w:lang w:val="hy-AM"/>
        </w:rPr>
        <w:t>6. ԱՆՀԱՂԹԱՀԱՐԵԼԻ ՈՒԺԻ ԱԶԴԵՑՈՒԹՅՈՒՆ</w:t>
      </w:r>
      <w:r w:rsidRPr="00E6597C">
        <w:rPr>
          <w:rFonts w:ascii="GHEA Grapalat" w:hAnsi="GHEA Grapalat" w:cs="Sylfaen"/>
          <w:sz w:val="20"/>
          <w:lang w:val="hy-AM"/>
        </w:rPr>
        <w:t xml:space="preserve"> </w:t>
      </w:r>
      <w:r w:rsidRPr="00E6597C">
        <w:rPr>
          <w:rFonts w:ascii="GHEA Grapalat" w:hAnsi="GHEA Grapalat" w:cs="Times Armenian"/>
          <w:b/>
          <w:sz w:val="20"/>
          <w:lang w:val="hy-AM"/>
        </w:rPr>
        <w:t>(</w:t>
      </w:r>
      <w:r w:rsidRPr="00E6597C">
        <w:rPr>
          <w:rFonts w:ascii="GHEA Grapalat" w:hAnsi="GHEA Grapalat" w:cs="Sylfaen"/>
          <w:b/>
          <w:sz w:val="20"/>
          <w:lang w:val="hy-AM"/>
        </w:rPr>
        <w:t>ՖՈՐՍ</w:t>
      </w:r>
      <w:r w:rsidRPr="00E6597C">
        <w:rPr>
          <w:rFonts w:ascii="GHEA Grapalat" w:hAnsi="GHEA Grapalat" w:cs="Times Armenian"/>
          <w:b/>
          <w:sz w:val="20"/>
          <w:lang w:val="hy-AM"/>
        </w:rPr>
        <w:t>-</w:t>
      </w:r>
      <w:r w:rsidRPr="00E6597C">
        <w:rPr>
          <w:rFonts w:ascii="GHEA Grapalat" w:hAnsi="GHEA Grapalat" w:cs="Sylfaen"/>
          <w:b/>
          <w:sz w:val="20"/>
          <w:lang w:val="hy-AM"/>
        </w:rPr>
        <w:t>ՄԱԺՈՐ</w:t>
      </w:r>
      <w:r w:rsidRPr="00E6597C">
        <w:rPr>
          <w:rFonts w:ascii="GHEA Grapalat" w:hAnsi="GHEA Grapalat"/>
          <w:b/>
          <w:sz w:val="20"/>
          <w:lang w:val="hy-AM"/>
        </w:rPr>
        <w:t>)</w:t>
      </w:r>
    </w:p>
    <w:p w14:paraId="67C1DEE6" w14:textId="77777777" w:rsidR="00F02279" w:rsidRPr="00E6597C" w:rsidRDefault="00F02279" w:rsidP="00F02279">
      <w:pPr>
        <w:ind w:firstLine="720"/>
        <w:jc w:val="both"/>
        <w:rPr>
          <w:rFonts w:ascii="GHEA Grapalat" w:hAnsi="GHEA Grapalat" w:cs="Sylfaen"/>
          <w:sz w:val="20"/>
          <w:lang w:val="hy-AM"/>
        </w:rPr>
      </w:pPr>
    </w:p>
    <w:p w14:paraId="1390FC6B"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Համաձայնագրերով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ամբողջությամբ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մասնակիորեն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չկատարելու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ազատվում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պատասխանատվությունից</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դա</w:t>
      </w:r>
      <w:r w:rsidRPr="00E6597C">
        <w:rPr>
          <w:rFonts w:ascii="GHEA Grapalat" w:hAnsi="GHEA Grapalat" w:cs="Times Armenian"/>
          <w:sz w:val="20"/>
          <w:lang w:val="hy-AM"/>
        </w:rPr>
        <w:t xml:space="preserve"> </w:t>
      </w:r>
      <w:r w:rsidRPr="00E6597C">
        <w:rPr>
          <w:rFonts w:ascii="GHEA Grapalat" w:hAnsi="GHEA Grapalat" w:cs="Sylfaen"/>
          <w:sz w:val="20"/>
          <w:lang w:val="hy-AM"/>
        </w:rPr>
        <w:t>եղել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անհաղթահարելի</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հետևանքով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ծագել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հետո</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կողմերը</w:t>
      </w:r>
      <w:r w:rsidRPr="00E6597C">
        <w:rPr>
          <w:rFonts w:ascii="GHEA Grapalat" w:hAnsi="GHEA Grapalat" w:cs="Times Armenian"/>
          <w:sz w:val="20"/>
          <w:lang w:val="hy-AM"/>
        </w:rPr>
        <w:t xml:space="preserve"> </w:t>
      </w:r>
      <w:r w:rsidRPr="00E6597C">
        <w:rPr>
          <w:rFonts w:ascii="GHEA Grapalat" w:hAnsi="GHEA Grapalat" w:cs="Sylfaen"/>
          <w:sz w:val="20"/>
          <w:lang w:val="hy-AM"/>
        </w:rPr>
        <w:t>չէին</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կանխատեսել</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կանխարգելել։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Այդպիսի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իրավիճակներ</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երկրաշարժը</w:t>
      </w:r>
      <w:r w:rsidRPr="00E6597C">
        <w:rPr>
          <w:rFonts w:ascii="GHEA Grapalat" w:hAnsi="GHEA Grapalat" w:cs="Times Armenian"/>
          <w:sz w:val="20"/>
          <w:lang w:val="hy-AM"/>
        </w:rPr>
        <w:t xml:space="preserve">, </w:t>
      </w:r>
      <w:r w:rsidRPr="00E6597C">
        <w:rPr>
          <w:rFonts w:ascii="GHEA Grapalat" w:hAnsi="GHEA Grapalat" w:cs="Sylfaen"/>
          <w:sz w:val="20"/>
          <w:lang w:val="hy-AM"/>
        </w:rPr>
        <w:t>ջրհեղեղը</w:t>
      </w:r>
      <w:r w:rsidRPr="00E6597C">
        <w:rPr>
          <w:rFonts w:ascii="GHEA Grapalat" w:hAnsi="GHEA Grapalat" w:cs="Times Armenian"/>
          <w:sz w:val="20"/>
          <w:lang w:val="hy-AM"/>
        </w:rPr>
        <w:t xml:space="preserve">, </w:t>
      </w:r>
      <w:r w:rsidRPr="00E6597C">
        <w:rPr>
          <w:rFonts w:ascii="GHEA Grapalat" w:hAnsi="GHEA Grapalat" w:cs="Sylfaen"/>
          <w:sz w:val="20"/>
          <w:lang w:val="hy-AM"/>
        </w:rPr>
        <w:t>հրդեհը</w:t>
      </w:r>
      <w:r w:rsidRPr="00E6597C">
        <w:rPr>
          <w:rFonts w:ascii="GHEA Grapalat" w:hAnsi="GHEA Grapalat" w:cs="Times Armenian"/>
          <w:sz w:val="20"/>
          <w:lang w:val="hy-AM"/>
        </w:rPr>
        <w:t xml:space="preserve">, </w:t>
      </w:r>
      <w:r w:rsidRPr="00E6597C">
        <w:rPr>
          <w:rFonts w:ascii="GHEA Grapalat" w:hAnsi="GHEA Grapalat" w:cs="Sylfaen"/>
          <w:sz w:val="20"/>
          <w:lang w:val="hy-AM"/>
        </w:rPr>
        <w:t>պատերազմը</w:t>
      </w:r>
      <w:r w:rsidRPr="00E6597C">
        <w:rPr>
          <w:rFonts w:ascii="GHEA Grapalat" w:hAnsi="GHEA Grapalat" w:cs="Times Armenian"/>
          <w:sz w:val="20"/>
          <w:lang w:val="hy-AM"/>
        </w:rPr>
        <w:t xml:space="preserve">, </w:t>
      </w:r>
      <w:r w:rsidRPr="00E6597C">
        <w:rPr>
          <w:rFonts w:ascii="GHEA Grapalat" w:hAnsi="GHEA Grapalat" w:cs="Sylfaen"/>
          <w:sz w:val="20"/>
          <w:lang w:val="hy-AM"/>
        </w:rPr>
        <w:t>ռազմական</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դրություն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հայտարարելը</w:t>
      </w:r>
      <w:r w:rsidRPr="00E6597C">
        <w:rPr>
          <w:rFonts w:ascii="GHEA Grapalat" w:hAnsi="GHEA Grapalat" w:cs="Times Armenian"/>
          <w:sz w:val="20"/>
          <w:lang w:val="hy-AM"/>
        </w:rPr>
        <w:t xml:space="preserve">, </w:t>
      </w:r>
      <w:r w:rsidRPr="00E6597C">
        <w:rPr>
          <w:rFonts w:ascii="GHEA Grapalat" w:hAnsi="GHEA Grapalat" w:cs="Sylfaen"/>
          <w:sz w:val="20"/>
          <w:lang w:val="hy-AM"/>
        </w:rPr>
        <w:t>քաղաքական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հուզումները</w:t>
      </w:r>
      <w:r w:rsidRPr="00E6597C">
        <w:rPr>
          <w:rFonts w:ascii="GHEA Grapalat" w:hAnsi="GHEA Grapalat"/>
          <w:sz w:val="20"/>
          <w:lang w:val="hy-AM"/>
        </w:rPr>
        <w:t xml:space="preserve">, </w:t>
      </w:r>
      <w:r w:rsidRPr="00E6597C">
        <w:rPr>
          <w:rFonts w:ascii="GHEA Grapalat" w:hAnsi="GHEA Grapalat" w:cs="Sylfaen"/>
          <w:sz w:val="20"/>
          <w:lang w:val="hy-AM"/>
        </w:rPr>
        <w:t>գործադուլները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հաղորդակցության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աշխատանքի</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դադարեցումը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պետական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մարմինների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ակտերը</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այլն</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անհնարին</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դարձնում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շարունակվում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3 (</w:t>
      </w:r>
      <w:r w:rsidRPr="00E6597C">
        <w:rPr>
          <w:rFonts w:ascii="GHEA Grapalat" w:hAnsi="GHEA Grapalat" w:cs="Sylfaen"/>
          <w:sz w:val="20"/>
          <w:lang w:val="hy-AM"/>
        </w:rPr>
        <w:t>երեք</w:t>
      </w:r>
      <w:r w:rsidRPr="00E6597C">
        <w:rPr>
          <w:rFonts w:ascii="GHEA Grapalat" w:hAnsi="GHEA Grapalat" w:cs="Times Armenian"/>
          <w:sz w:val="20"/>
          <w:lang w:val="hy-AM"/>
        </w:rPr>
        <w:t xml:space="preserve">) </w:t>
      </w:r>
      <w:r w:rsidRPr="00E6597C">
        <w:rPr>
          <w:rFonts w:ascii="GHEA Grapalat" w:hAnsi="GHEA Grapalat" w:cs="Sylfaen"/>
          <w:sz w:val="20"/>
          <w:lang w:val="hy-AM"/>
        </w:rPr>
        <w:t>ամսից</w:t>
      </w:r>
      <w:r w:rsidRPr="00E6597C">
        <w:rPr>
          <w:rFonts w:ascii="GHEA Grapalat" w:hAnsi="GHEA Grapalat" w:cs="Times Armenian"/>
          <w:sz w:val="20"/>
          <w:lang w:val="hy-AM"/>
        </w:rPr>
        <w:t xml:space="preserve"> </w:t>
      </w:r>
      <w:r w:rsidRPr="00E6597C">
        <w:rPr>
          <w:rFonts w:ascii="GHEA Grapalat" w:hAnsi="GHEA Grapalat" w:cs="Sylfaen"/>
          <w:sz w:val="20"/>
          <w:lang w:val="hy-AM"/>
        </w:rPr>
        <w:t>ավելի</w:t>
      </w:r>
      <w:r w:rsidRPr="00E6597C">
        <w:rPr>
          <w:rFonts w:ascii="GHEA Grapalat" w:hAnsi="GHEA Grapalat" w:cs="Times Armenian"/>
          <w:sz w:val="20"/>
          <w:lang w:val="hy-AM"/>
        </w:rPr>
        <w:t xml:space="preserve">, </w:t>
      </w:r>
      <w:r w:rsidRPr="00E6597C">
        <w:rPr>
          <w:rFonts w:ascii="GHEA Grapalat" w:hAnsi="GHEA Grapalat" w:cs="Sylfaen"/>
          <w:sz w:val="20"/>
          <w:lang w:val="hy-AM"/>
        </w:rPr>
        <w:t>ապա</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կողմերից</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մասին</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նախապես</w:t>
      </w:r>
      <w:r w:rsidRPr="00E6597C">
        <w:rPr>
          <w:rFonts w:ascii="GHEA Grapalat" w:hAnsi="GHEA Grapalat" w:cs="Times Armenian"/>
          <w:sz w:val="20"/>
          <w:lang w:val="hy-AM"/>
        </w:rPr>
        <w:t xml:space="preserve"> </w:t>
      </w:r>
      <w:r w:rsidRPr="00E6597C">
        <w:rPr>
          <w:rFonts w:ascii="GHEA Grapalat" w:hAnsi="GHEA Grapalat" w:cs="Sylfaen"/>
          <w:sz w:val="20"/>
          <w:lang w:val="hy-AM"/>
        </w:rPr>
        <w:t>տեղյակ</w:t>
      </w:r>
      <w:r w:rsidRPr="00E6597C">
        <w:rPr>
          <w:rFonts w:ascii="GHEA Grapalat" w:hAnsi="GHEA Grapalat" w:cs="Times Armenian"/>
          <w:sz w:val="20"/>
          <w:lang w:val="hy-AM"/>
        </w:rPr>
        <w:t xml:space="preserve"> </w:t>
      </w:r>
      <w:r w:rsidRPr="00E6597C">
        <w:rPr>
          <w:rFonts w:ascii="GHEA Grapalat" w:hAnsi="GHEA Grapalat" w:cs="Sylfaen"/>
          <w:sz w:val="20"/>
          <w:lang w:val="hy-AM"/>
        </w:rPr>
        <w:t>պահելով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մյուս</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w:t>
      </w:r>
    </w:p>
    <w:p w14:paraId="3C3046B3" w14:textId="77777777" w:rsidR="00F02279" w:rsidRPr="00E6597C" w:rsidRDefault="00F02279" w:rsidP="00F02279">
      <w:pPr>
        <w:ind w:firstLine="720"/>
        <w:jc w:val="both"/>
        <w:rPr>
          <w:rFonts w:ascii="GHEA Grapalat" w:hAnsi="GHEA Grapalat" w:cs="Sylfaen"/>
          <w:sz w:val="20"/>
          <w:lang w:val="hy-AM"/>
        </w:rPr>
      </w:pPr>
    </w:p>
    <w:p w14:paraId="231512DA"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7. ԱՅԼ ՊԱՅՄԱՆՆԵՐ</w:t>
      </w:r>
    </w:p>
    <w:p w14:paraId="7A80F628" w14:textId="77777777" w:rsidR="00F02279" w:rsidRPr="00E6597C" w:rsidRDefault="00F02279" w:rsidP="00F02279">
      <w:pPr>
        <w:ind w:firstLine="720"/>
        <w:jc w:val="both"/>
        <w:rPr>
          <w:rFonts w:ascii="GHEA Grapalat" w:hAnsi="GHEA Grapalat" w:cs="Sylfaen"/>
          <w:b/>
          <w:sz w:val="20"/>
          <w:lang w:val="hy-AM"/>
        </w:rPr>
      </w:pPr>
    </w:p>
    <w:p w14:paraId="407048E1"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 xml:space="preserve">7.1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պայմանագիրն</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մեջ</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մտնում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ստորագրման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պահից և գործում է մինչև</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 սույն 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ստանձնած</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ողջ</w:t>
      </w:r>
      <w:r w:rsidRPr="00E6597C">
        <w:rPr>
          <w:rFonts w:ascii="GHEA Grapalat" w:hAnsi="GHEA Grapalat" w:cs="Times Armenian"/>
          <w:sz w:val="20"/>
          <w:lang w:val="hy-AM"/>
        </w:rPr>
        <w:t xml:space="preserve"> </w:t>
      </w:r>
      <w:r w:rsidRPr="00E6597C">
        <w:rPr>
          <w:rFonts w:ascii="GHEA Grapalat" w:hAnsi="GHEA Grapalat" w:cs="Sylfaen"/>
          <w:sz w:val="20"/>
          <w:lang w:val="hy-AM"/>
        </w:rPr>
        <w:t>ծավալով</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2EA8AC64" w14:textId="02F2BF57" w:rsidR="00F02279" w:rsidRPr="004605D7" w:rsidRDefault="00F02279" w:rsidP="00F02279">
      <w:pPr>
        <w:tabs>
          <w:tab w:val="left" w:pos="1276"/>
        </w:tabs>
        <w:ind w:firstLine="720"/>
        <w:jc w:val="both"/>
        <w:rPr>
          <w:rFonts w:ascii="GHEA Grapalat" w:hAnsi="GHEA Grapalat" w:cs="Sylfaen"/>
          <w:sz w:val="20"/>
          <w:lang w:val="hy-AM"/>
        </w:rPr>
      </w:pPr>
      <w:r w:rsidRPr="00E6597C">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605D7">
        <w:rPr>
          <w:rFonts w:ascii="GHEA Grapalat" w:hAnsi="GHEA Grapalat" w:cs="Sylfaen"/>
          <w:sz w:val="20"/>
          <w:lang w:val="hy-AM"/>
        </w:rPr>
        <w:t>:</w:t>
      </w:r>
      <w:r w:rsidR="009111E6">
        <w:rPr>
          <w:rStyle w:val="af6"/>
          <w:rFonts w:ascii="GHEA Grapalat" w:hAnsi="GHEA Grapalat" w:cs="Sylfaen"/>
          <w:sz w:val="20"/>
          <w:lang w:val="hy-AM"/>
        </w:rPr>
        <w:footnoteReference w:id="5"/>
      </w:r>
    </w:p>
    <w:p w14:paraId="17EA4B34"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7.2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վճարային</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հակընդդեմ</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հաշվանցով</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կնիքով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հաստատված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փոխանցվել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անձի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պարտապան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1253B953" w14:textId="77777777"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605D7">
        <w:rPr>
          <w:rFonts w:ascii="GHEA Grapalat" w:hAnsi="GHEA Grapalat"/>
          <w:sz w:val="20"/>
          <w:lang w:val="hy-AM"/>
        </w:rPr>
        <w:t>մ է</w:t>
      </w:r>
      <w:r w:rsidRPr="00E6597C">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0F957CE" w14:textId="77777777" w:rsidR="00F02279" w:rsidRPr="00E6597C" w:rsidRDefault="00F02279" w:rsidP="00F02279">
      <w:pPr>
        <w:tabs>
          <w:tab w:val="left" w:pos="1276"/>
        </w:tabs>
        <w:ind w:firstLine="720"/>
        <w:jc w:val="both"/>
        <w:rPr>
          <w:rFonts w:ascii="GHEA Grapalat" w:hAnsi="GHEA Grapalat" w:cs="Sylfaen"/>
          <w:sz w:val="20"/>
          <w:lang w:val="hy-AM"/>
        </w:rPr>
      </w:pPr>
      <w:r w:rsidRPr="00E6597C">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68AA4B95"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7.5 Պ</w:t>
      </w:r>
      <w:r w:rsidRPr="00E6597C">
        <w:rPr>
          <w:rFonts w:ascii="GHEA Grapalat" w:hAnsi="GHEA Grapalat" w:cs="Sylfaen"/>
          <w:sz w:val="20"/>
          <w:lang w:val="hy-AM"/>
        </w:rPr>
        <w:t>այմանագրում</w:t>
      </w:r>
      <w:r w:rsidRPr="00E6597C">
        <w:rPr>
          <w:rFonts w:ascii="GHEA Grapalat" w:hAnsi="GHEA Grapalat" w:cs="Times Armenian"/>
          <w:sz w:val="20"/>
          <w:lang w:val="hy-AM"/>
        </w:rPr>
        <w:t xml:space="preserve"> </w:t>
      </w:r>
      <w:r w:rsidRPr="00E6597C">
        <w:rPr>
          <w:rFonts w:ascii="GHEA Grapalat" w:hAnsi="GHEA Grapalat" w:cs="Sylfaen"/>
          <w:sz w:val="20"/>
          <w:lang w:val="hy-AM"/>
        </w:rPr>
        <w:t>փոփոխություններ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լրացումներ</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միայն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փոխադարձ</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համաձայնագիր</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կհանդիսանա</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sz w:val="20"/>
          <w:lang w:val="hy-AM"/>
        </w:rPr>
        <w:t>։</w:t>
      </w:r>
    </w:p>
    <w:p w14:paraId="6822737C" w14:textId="77777777" w:rsidR="00F02279" w:rsidRPr="00E6597C" w:rsidRDefault="00F02279" w:rsidP="00F02279">
      <w:pPr>
        <w:jc w:val="both"/>
        <w:rPr>
          <w:rFonts w:ascii="GHEA Grapalat" w:hAnsi="GHEA Grapalat"/>
          <w:sz w:val="20"/>
          <w:lang w:val="hy-AM"/>
        </w:rPr>
      </w:pPr>
      <w:r w:rsidRPr="00E6597C">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E6597C">
        <w:rPr>
          <w:rFonts w:ascii="GHEA Grapalat" w:hAnsi="GHEA Grapalat" w:cs="Times Armenian"/>
          <w:sz w:val="20"/>
          <w:lang w:val="hy-AM"/>
        </w:rPr>
        <w:t>շխատանք</w:t>
      </w:r>
      <w:r w:rsidRPr="00E6597C">
        <w:rPr>
          <w:rFonts w:ascii="GHEA Grapalat" w:hAnsi="GHEA Grapalat"/>
          <w:sz w:val="20"/>
          <w:lang w:val="hy-AM"/>
        </w:rPr>
        <w:t xml:space="preserve">ի ծավալների կամ </w:t>
      </w:r>
      <w:r w:rsidRPr="00E6597C">
        <w:rPr>
          <w:rFonts w:ascii="GHEA Grapalat" w:hAnsi="GHEA Grapalat" w:cs="Sylfaen"/>
          <w:sz w:val="20"/>
          <w:lang w:val="hy-AM"/>
        </w:rPr>
        <w:t xml:space="preserve">ձեռք բերվող աշխատանքի միավորի գնի </w:t>
      </w:r>
      <w:r w:rsidRPr="00E6597C">
        <w:rPr>
          <w:rFonts w:ascii="GHEA Grapalat" w:hAnsi="GHEA Grapalat" w:cs="Times Armenian"/>
          <w:sz w:val="20"/>
          <w:lang w:val="hy-AM"/>
        </w:rPr>
        <w:t xml:space="preserve"> </w:t>
      </w:r>
      <w:r w:rsidRPr="00E6597C">
        <w:rPr>
          <w:rFonts w:ascii="GHEA Grapalat" w:hAnsi="GHEA Grapalat"/>
          <w:sz w:val="20"/>
          <w:lang w:val="hy-AM"/>
        </w:rPr>
        <w:t>կամ պայմանագրի գնի արհեստական փոփոխման։</w:t>
      </w:r>
    </w:p>
    <w:p w14:paraId="0CB54C85" w14:textId="77777777" w:rsidR="00F02279" w:rsidRPr="00E6597C" w:rsidRDefault="00F02279" w:rsidP="00F02279">
      <w:pPr>
        <w:tabs>
          <w:tab w:val="left" w:pos="1276"/>
        </w:tabs>
        <w:ind w:firstLine="720"/>
        <w:jc w:val="both"/>
        <w:rPr>
          <w:rFonts w:ascii="GHEA Grapalat" w:hAnsi="GHEA Grapalat" w:cs="Times Armenian"/>
          <w:sz w:val="20"/>
          <w:lang w:val="hy-AM"/>
        </w:rPr>
      </w:pPr>
      <w:r w:rsidRPr="00E6597C">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2453015" w14:textId="77777777"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pt-BR"/>
        </w:rPr>
        <w:t>7.6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ենթակապալի պայմանագիր կնքելու միջոցով.</w:t>
      </w:r>
    </w:p>
    <w:p w14:paraId="53525E15" w14:textId="7777777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hy-AM"/>
        </w:rPr>
        <w:t>1)</w:t>
      </w:r>
      <w:r w:rsidRPr="00E6597C">
        <w:rPr>
          <w:rFonts w:ascii="GHEA Grapalat" w:hAnsi="GHEA Grapalat"/>
          <w:sz w:val="20"/>
          <w:lang w:val="pt-BR"/>
        </w:rPr>
        <w:t xml:space="preserve"> </w:t>
      </w:r>
      <w:r w:rsidRPr="00E6597C">
        <w:rPr>
          <w:rFonts w:ascii="GHEA Grapalat" w:hAnsi="GHEA Grapalat"/>
          <w:sz w:val="20"/>
          <w:lang w:val="hy-AM"/>
        </w:rPr>
        <w:t>Կատարողը</w:t>
      </w:r>
      <w:r w:rsidRPr="00E6597C">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14:paraId="19F03E46" w14:textId="0501997A"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 xml:space="preserve">2) պայմանագրի կատարման ընթացքում ենթակապալառուի փոփոխման դեպքում </w:t>
      </w:r>
      <w:r w:rsidRPr="00E6597C">
        <w:rPr>
          <w:rFonts w:ascii="GHEA Grapalat" w:hAnsi="GHEA Grapalat"/>
          <w:sz w:val="20"/>
          <w:lang w:val="hy-AM"/>
        </w:rPr>
        <w:t>Կատարող</w:t>
      </w:r>
      <w:r w:rsidRPr="00E6597C">
        <w:rPr>
          <w:rFonts w:ascii="GHEA Grapalat" w:hAnsi="GHEA Grapalat"/>
          <w:sz w:val="20"/>
          <w:lang w:val="pt-BR"/>
        </w:rPr>
        <w:t xml:space="preserve">ը գրավոր տեղեկացնում է </w:t>
      </w:r>
      <w:r w:rsidRPr="00E6597C">
        <w:rPr>
          <w:rFonts w:ascii="GHEA Grapalat" w:hAnsi="GHEA Grapalat"/>
          <w:sz w:val="20"/>
          <w:lang w:val="hy-AM"/>
        </w:rPr>
        <w:t>Պ</w:t>
      </w:r>
      <w:r w:rsidRPr="00E6597C">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9111E6">
        <w:rPr>
          <w:rStyle w:val="af6"/>
          <w:rFonts w:ascii="GHEA Grapalat" w:hAnsi="GHEA Grapalat"/>
          <w:sz w:val="20"/>
          <w:lang w:val="pt-BR"/>
        </w:rPr>
        <w:footnoteReference w:id="6"/>
      </w:r>
    </w:p>
    <w:p w14:paraId="3091B376" w14:textId="1A053F3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7.7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111E6">
        <w:rPr>
          <w:rStyle w:val="af6"/>
          <w:rFonts w:ascii="GHEA Grapalat" w:hAnsi="GHEA Grapalat"/>
          <w:sz w:val="20"/>
          <w:lang w:val="pt-BR"/>
        </w:rPr>
        <w:footnoteReference w:id="7"/>
      </w:r>
    </w:p>
    <w:p w14:paraId="609E79E7" w14:textId="6CA77581" w:rsidR="00F02279" w:rsidRPr="00E6597C" w:rsidRDefault="00F02279" w:rsidP="00F02279">
      <w:pPr>
        <w:tabs>
          <w:tab w:val="left" w:pos="1276"/>
        </w:tabs>
        <w:ind w:firstLine="720"/>
        <w:jc w:val="both"/>
        <w:rPr>
          <w:rFonts w:ascii="GHEA Grapalat" w:hAnsi="GHEA Grapalat" w:cs="Sylfaen"/>
          <w:sz w:val="20"/>
          <w:lang w:val="pt-BR"/>
        </w:rPr>
      </w:pPr>
      <w:r w:rsidRPr="00E6597C">
        <w:rPr>
          <w:rFonts w:ascii="GHEA Grapalat" w:hAnsi="GHEA Grapalat" w:cs="Times Armenian"/>
          <w:sz w:val="20"/>
          <w:lang w:val="pt-BR"/>
        </w:rPr>
        <w:t xml:space="preserve">7.8 </w:t>
      </w:r>
      <w:r w:rsidRPr="00E6597C">
        <w:rPr>
          <w:rFonts w:ascii="GHEA Grapalat" w:hAnsi="GHEA Grapalat" w:cs="Times Armenian"/>
          <w:sz w:val="20"/>
          <w:lang w:val="hy-AM"/>
        </w:rPr>
        <w:t xml:space="preserve">Աշխատանքի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մինչև</w:t>
      </w:r>
      <w:r w:rsidRPr="00E6597C">
        <w:rPr>
          <w:rFonts w:ascii="GHEA Grapalat" w:hAnsi="GHEA Grapalat" w:cs="Times Armenian"/>
          <w:sz w:val="20"/>
          <w:lang w:val="hy-AM"/>
        </w:rPr>
        <w:t xml:space="preserve"> պայմանագրով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լրանալը</w:t>
      </w:r>
      <w:r w:rsidRPr="00E6597C">
        <w:rPr>
          <w:rFonts w:ascii="GHEA Grapalat" w:hAnsi="GHEA Grapalat" w:cs="Sylfaen"/>
          <w:sz w:val="20"/>
          <w:lang w:val="pt-BR"/>
        </w:rPr>
        <w:t>`</w:t>
      </w:r>
      <w:r w:rsidRPr="00E6597C">
        <w:rPr>
          <w:rFonts w:ascii="GHEA Grapalat" w:hAnsi="GHEA Grapalat" w:cs="Times Armenian"/>
          <w:sz w:val="20"/>
          <w:lang w:val="hy-AM"/>
        </w:rPr>
        <w:t xml:space="preserve"> </w:t>
      </w:r>
      <w:r w:rsidRPr="00E6597C">
        <w:rPr>
          <w:rFonts w:ascii="GHEA Grapalat" w:hAnsi="GHEA Grapalat" w:cs="Times Armenian"/>
          <w:sz w:val="20"/>
        </w:rPr>
        <w:t>Կատարող</w:t>
      </w:r>
      <w:r w:rsidRPr="00E6597C">
        <w:rPr>
          <w:rFonts w:ascii="GHEA Grapalat" w:hAnsi="GHEA Grapalat" w:cs="Sylfaen"/>
          <w:sz w:val="20"/>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առաջարկության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առկայության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պայմանով</w:t>
      </w:r>
      <w:r w:rsidRPr="00E6597C">
        <w:rPr>
          <w:rFonts w:ascii="GHEA Grapalat" w:hAnsi="GHEA Grapalat" w:cs="Times Armenian"/>
          <w:sz w:val="20"/>
          <w:lang w:val="hy-AM"/>
        </w:rPr>
        <w:t xml:space="preserve">, </w:t>
      </w:r>
      <w:r w:rsidRPr="00E6597C">
        <w:rPr>
          <w:rFonts w:ascii="GHEA Grapalat" w:hAnsi="GHEA Grapalat" w:cs="Sylfaen"/>
          <w:sz w:val="20"/>
          <w:lang w:val="hy-AM"/>
        </w:rPr>
        <w:t>որ</w:t>
      </w:r>
      <w:r w:rsidRPr="00E6597C">
        <w:rPr>
          <w:rFonts w:ascii="GHEA Grapalat" w:hAnsi="GHEA Grapalat"/>
          <w:sz w:val="20"/>
          <w:lang w:val="hy-AM"/>
        </w:rPr>
        <w:t xml:space="preserve"> Պատվիրատուի</w:t>
      </w:r>
      <w:r w:rsidRPr="00E6597C">
        <w:rPr>
          <w:rFonts w:ascii="GHEA Grapalat" w:hAnsi="GHEA Grapalat" w:cs="Times Armenian"/>
          <w:sz w:val="20"/>
          <w:lang w:val="hy-AM"/>
        </w:rPr>
        <w:t xml:space="preserve"> </w:t>
      </w:r>
      <w:r w:rsidRPr="00E6597C">
        <w:rPr>
          <w:rFonts w:ascii="GHEA Grapalat" w:hAnsi="GHEA Grapalat" w:cs="Sylfaen"/>
          <w:sz w:val="20"/>
          <w:lang w:val="hy-AM"/>
        </w:rPr>
        <w:t>մոտ</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վերացել</w:t>
      </w:r>
      <w:r w:rsidRPr="00E6597C">
        <w:rPr>
          <w:rFonts w:ascii="GHEA Grapalat" w:hAnsi="GHEA Grapalat" w:cs="Times Armenian"/>
          <w:sz w:val="20"/>
          <w:lang w:val="hy-AM"/>
        </w:rPr>
        <w:t xml:space="preserve"> </w:t>
      </w:r>
      <w:r w:rsidRPr="00E6597C">
        <w:rPr>
          <w:rFonts w:ascii="GHEA Grapalat" w:hAnsi="GHEA Grapalat" w:cs="Sylfaen"/>
          <w:sz w:val="20"/>
        </w:rPr>
        <w:t>աշխատանք</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օգտագործման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պահանջը</w:t>
      </w:r>
      <w:r w:rsidRPr="004605D7">
        <w:rPr>
          <w:rFonts w:ascii="GHEA Grapalat" w:hAnsi="GHEA Grapalat" w:cs="Sylfaen"/>
          <w:sz w:val="20"/>
          <w:lang w:val="pt-BR"/>
        </w:rPr>
        <w:t xml:space="preserve">, </w:t>
      </w:r>
      <w:r w:rsidRPr="00E6597C">
        <w:rPr>
          <w:rFonts w:ascii="GHEA Grapalat" w:hAnsi="GHEA Grapalat" w:cs="Sylfaen"/>
          <w:sz w:val="20"/>
        </w:rPr>
        <w:t>իսկ</w:t>
      </w:r>
      <w:r w:rsidRPr="004605D7">
        <w:rPr>
          <w:rFonts w:ascii="GHEA Grapalat" w:hAnsi="GHEA Grapalat" w:cs="Sylfaen"/>
          <w:sz w:val="20"/>
          <w:lang w:val="pt-BR"/>
        </w:rPr>
        <w:t xml:space="preserve"> </w:t>
      </w:r>
      <w:r w:rsidRPr="00E6597C">
        <w:rPr>
          <w:rFonts w:ascii="GHEA Grapalat" w:hAnsi="GHEA Grapalat" w:cs="Sylfaen"/>
          <w:sz w:val="20"/>
        </w:rPr>
        <w:t>Կատարողի</w:t>
      </w:r>
      <w:r w:rsidRPr="004605D7">
        <w:rPr>
          <w:rFonts w:ascii="GHEA Grapalat" w:hAnsi="GHEA Grapalat" w:cs="Sylfaen"/>
          <w:sz w:val="20"/>
          <w:lang w:val="pt-BR"/>
        </w:rPr>
        <w:t xml:space="preserve"> </w:t>
      </w:r>
      <w:r w:rsidRPr="00E6597C">
        <w:rPr>
          <w:rFonts w:ascii="GHEA Grapalat" w:hAnsi="GHEA Grapalat" w:cs="Sylfaen"/>
          <w:sz w:val="20"/>
        </w:rPr>
        <w:t>առաջարկությունը</w:t>
      </w:r>
      <w:r w:rsidRPr="004605D7">
        <w:rPr>
          <w:rFonts w:ascii="GHEA Grapalat" w:hAnsi="GHEA Grapalat" w:cs="Sylfaen"/>
          <w:sz w:val="20"/>
          <w:lang w:val="pt-BR"/>
        </w:rPr>
        <w:t xml:space="preserve"> </w:t>
      </w:r>
      <w:r w:rsidRPr="00E6597C">
        <w:rPr>
          <w:rFonts w:ascii="GHEA Grapalat" w:hAnsi="GHEA Grapalat" w:cs="Sylfaen"/>
          <w:sz w:val="20"/>
        </w:rPr>
        <w:t>ներկայացվել</w:t>
      </w:r>
      <w:r w:rsidRPr="004605D7">
        <w:rPr>
          <w:rFonts w:ascii="GHEA Grapalat" w:hAnsi="GHEA Grapalat" w:cs="Sylfaen"/>
          <w:sz w:val="20"/>
          <w:lang w:val="pt-BR"/>
        </w:rPr>
        <w:t xml:space="preserve"> </w:t>
      </w:r>
      <w:r w:rsidRPr="00E6597C">
        <w:rPr>
          <w:rFonts w:ascii="GHEA Grapalat" w:hAnsi="GHEA Grapalat" w:cs="Sylfaen"/>
          <w:sz w:val="20"/>
        </w:rPr>
        <w:t>է</w:t>
      </w:r>
      <w:r w:rsidRPr="004605D7">
        <w:rPr>
          <w:rFonts w:ascii="GHEA Grapalat" w:hAnsi="GHEA Grapalat" w:cs="Sylfaen"/>
          <w:sz w:val="20"/>
          <w:lang w:val="pt-BR"/>
        </w:rPr>
        <w:t xml:space="preserve"> </w:t>
      </w:r>
      <w:r w:rsidRPr="00E6597C">
        <w:rPr>
          <w:rFonts w:ascii="GHEA Grapalat" w:hAnsi="GHEA Grapalat" w:cs="Sylfaen"/>
          <w:sz w:val="20"/>
        </w:rPr>
        <w:t>ոչ</w:t>
      </w:r>
      <w:r w:rsidRPr="004605D7">
        <w:rPr>
          <w:rFonts w:ascii="GHEA Grapalat" w:hAnsi="GHEA Grapalat" w:cs="Sylfaen"/>
          <w:sz w:val="20"/>
          <w:lang w:val="pt-BR"/>
        </w:rPr>
        <w:t xml:space="preserve"> </w:t>
      </w:r>
      <w:r w:rsidRPr="00E6597C">
        <w:rPr>
          <w:rFonts w:ascii="GHEA Grapalat" w:hAnsi="GHEA Grapalat" w:cs="Sylfaen"/>
          <w:sz w:val="20"/>
        </w:rPr>
        <w:t>ուշ</w:t>
      </w:r>
      <w:r w:rsidRPr="004605D7">
        <w:rPr>
          <w:rFonts w:ascii="GHEA Grapalat" w:hAnsi="GHEA Grapalat" w:cs="Sylfaen"/>
          <w:sz w:val="20"/>
          <w:lang w:val="pt-BR"/>
        </w:rPr>
        <w:t xml:space="preserve">, </w:t>
      </w:r>
      <w:r w:rsidRPr="00E6597C">
        <w:rPr>
          <w:rFonts w:ascii="GHEA Grapalat" w:hAnsi="GHEA Grapalat" w:cs="Sylfaen"/>
          <w:sz w:val="20"/>
        </w:rPr>
        <w:t>քան</w:t>
      </w:r>
      <w:r w:rsidRPr="004605D7">
        <w:rPr>
          <w:rFonts w:ascii="GHEA Grapalat" w:hAnsi="GHEA Grapalat" w:cs="Sylfaen"/>
          <w:sz w:val="20"/>
          <w:lang w:val="pt-BR"/>
        </w:rPr>
        <w:t xml:space="preserve"> </w:t>
      </w:r>
      <w:r w:rsidRPr="00E6597C">
        <w:rPr>
          <w:rFonts w:ascii="GHEA Grapalat" w:hAnsi="GHEA Grapalat" w:cs="Sylfaen"/>
          <w:sz w:val="20"/>
        </w:rPr>
        <w:t>պայմանագրով</w:t>
      </w:r>
      <w:r w:rsidRPr="004605D7">
        <w:rPr>
          <w:rFonts w:ascii="GHEA Grapalat" w:hAnsi="GHEA Grapalat" w:cs="Sylfaen"/>
          <w:sz w:val="20"/>
          <w:lang w:val="pt-BR"/>
        </w:rPr>
        <w:t xml:space="preserve"> </w:t>
      </w:r>
      <w:r w:rsidRPr="00E6597C">
        <w:rPr>
          <w:rFonts w:ascii="GHEA Grapalat" w:hAnsi="GHEA Grapalat" w:cs="Sylfaen"/>
          <w:sz w:val="20"/>
        </w:rPr>
        <w:t>ի</w:t>
      </w:r>
      <w:r w:rsidRPr="004605D7">
        <w:rPr>
          <w:rFonts w:ascii="GHEA Grapalat" w:hAnsi="GHEA Grapalat" w:cs="Sylfaen"/>
          <w:sz w:val="20"/>
          <w:lang w:val="pt-BR"/>
        </w:rPr>
        <w:t xml:space="preserve"> </w:t>
      </w:r>
      <w:r w:rsidRPr="00E6597C">
        <w:rPr>
          <w:rFonts w:ascii="GHEA Grapalat" w:hAnsi="GHEA Grapalat" w:cs="Sylfaen"/>
          <w:sz w:val="20"/>
        </w:rPr>
        <w:t>սկզբանե</w:t>
      </w:r>
      <w:r w:rsidRPr="004605D7">
        <w:rPr>
          <w:rFonts w:ascii="GHEA Grapalat" w:hAnsi="GHEA Grapalat" w:cs="Sylfaen"/>
          <w:sz w:val="20"/>
          <w:lang w:val="pt-BR"/>
        </w:rPr>
        <w:t xml:space="preserve"> </w:t>
      </w:r>
      <w:r w:rsidRPr="00E6597C">
        <w:rPr>
          <w:rFonts w:ascii="GHEA Grapalat" w:hAnsi="GHEA Grapalat" w:cs="Sylfaen"/>
          <w:sz w:val="20"/>
        </w:rPr>
        <w:t>աշխատանքների</w:t>
      </w:r>
      <w:r w:rsidRPr="004605D7">
        <w:rPr>
          <w:rFonts w:ascii="GHEA Grapalat" w:hAnsi="GHEA Grapalat" w:cs="Sylfaen"/>
          <w:sz w:val="20"/>
          <w:lang w:val="pt-BR"/>
        </w:rPr>
        <w:t xml:space="preserve"> </w:t>
      </w:r>
      <w:r w:rsidRPr="00E6597C">
        <w:rPr>
          <w:rFonts w:ascii="GHEA Grapalat" w:hAnsi="GHEA Grapalat" w:cs="Sylfaen"/>
          <w:sz w:val="20"/>
        </w:rPr>
        <w:t>կատարման</w:t>
      </w:r>
      <w:r w:rsidRPr="004605D7">
        <w:rPr>
          <w:rFonts w:ascii="GHEA Grapalat" w:hAnsi="GHEA Grapalat" w:cs="Sylfaen"/>
          <w:sz w:val="20"/>
          <w:lang w:val="pt-BR"/>
        </w:rPr>
        <w:t xml:space="preserve"> </w:t>
      </w:r>
      <w:r w:rsidRPr="00E6597C">
        <w:rPr>
          <w:rFonts w:ascii="GHEA Grapalat" w:hAnsi="GHEA Grapalat" w:cs="Sylfaen"/>
          <w:sz w:val="20"/>
        </w:rPr>
        <w:t>համար</w:t>
      </w:r>
      <w:r w:rsidRPr="004605D7">
        <w:rPr>
          <w:rFonts w:ascii="GHEA Grapalat" w:hAnsi="GHEA Grapalat" w:cs="Sylfaen"/>
          <w:sz w:val="20"/>
          <w:lang w:val="pt-BR"/>
        </w:rPr>
        <w:t xml:space="preserve"> </w:t>
      </w:r>
      <w:r w:rsidRPr="00E6597C">
        <w:rPr>
          <w:rFonts w:ascii="GHEA Grapalat" w:hAnsi="GHEA Grapalat" w:cs="Sylfaen"/>
          <w:sz w:val="20"/>
        </w:rPr>
        <w:t>սահմանված</w:t>
      </w:r>
      <w:r w:rsidRPr="004605D7">
        <w:rPr>
          <w:rFonts w:ascii="GHEA Grapalat" w:hAnsi="GHEA Grapalat" w:cs="Sylfaen"/>
          <w:sz w:val="20"/>
          <w:lang w:val="pt-BR"/>
        </w:rPr>
        <w:t xml:space="preserve"> </w:t>
      </w:r>
      <w:r w:rsidRPr="00E6597C">
        <w:rPr>
          <w:rFonts w:ascii="GHEA Grapalat" w:hAnsi="GHEA Grapalat" w:cs="Sylfaen"/>
          <w:sz w:val="20"/>
        </w:rPr>
        <w:t>ժամկետը</w:t>
      </w:r>
      <w:r w:rsidRPr="004605D7">
        <w:rPr>
          <w:rFonts w:ascii="GHEA Grapalat" w:hAnsi="GHEA Grapalat" w:cs="Sylfaen"/>
          <w:sz w:val="20"/>
          <w:lang w:val="pt-BR"/>
        </w:rPr>
        <w:t xml:space="preserve"> </w:t>
      </w:r>
      <w:r w:rsidRPr="00E6597C">
        <w:rPr>
          <w:rFonts w:ascii="GHEA Grapalat" w:hAnsi="GHEA Grapalat" w:cs="Sylfaen"/>
          <w:sz w:val="20"/>
        </w:rPr>
        <w:t>լրանալուց</w:t>
      </w:r>
      <w:r w:rsidRPr="004605D7">
        <w:rPr>
          <w:rFonts w:ascii="GHEA Grapalat" w:hAnsi="GHEA Grapalat" w:cs="Sylfaen"/>
          <w:sz w:val="20"/>
          <w:lang w:val="pt-BR"/>
        </w:rPr>
        <w:t xml:space="preserve"> </w:t>
      </w:r>
      <w:r w:rsidRPr="00E6597C">
        <w:rPr>
          <w:rFonts w:ascii="GHEA Grapalat" w:hAnsi="GHEA Grapalat" w:cs="Sylfaen"/>
          <w:sz w:val="20"/>
        </w:rPr>
        <w:t>առնվազն</w:t>
      </w:r>
      <w:r w:rsidRPr="004605D7">
        <w:rPr>
          <w:rFonts w:ascii="GHEA Grapalat" w:hAnsi="GHEA Grapalat" w:cs="Sylfaen"/>
          <w:sz w:val="20"/>
          <w:lang w:val="pt-BR"/>
        </w:rPr>
        <w:t xml:space="preserve"> </w:t>
      </w:r>
      <w:r w:rsidR="002E57FD">
        <w:rPr>
          <w:rFonts w:ascii="GHEA Grapalat" w:hAnsi="GHEA Grapalat" w:cs="Sylfaen"/>
          <w:sz w:val="20"/>
          <w:lang w:val="pt-BR"/>
        </w:rPr>
        <w:t xml:space="preserve">7 </w:t>
      </w:r>
      <w:r w:rsidRPr="00E6597C">
        <w:rPr>
          <w:rFonts w:ascii="GHEA Grapalat" w:hAnsi="GHEA Grapalat" w:cs="Sylfaen"/>
          <w:sz w:val="20"/>
        </w:rPr>
        <w:t>օրացուցային</w:t>
      </w:r>
      <w:r w:rsidRPr="004605D7">
        <w:rPr>
          <w:rFonts w:ascii="GHEA Grapalat" w:hAnsi="GHEA Grapalat" w:cs="Sylfaen"/>
          <w:sz w:val="20"/>
          <w:lang w:val="pt-BR"/>
        </w:rPr>
        <w:t xml:space="preserve"> </w:t>
      </w:r>
      <w:r w:rsidRPr="00E6597C">
        <w:rPr>
          <w:rFonts w:ascii="GHEA Grapalat" w:hAnsi="GHEA Grapalat" w:cs="Sylfaen"/>
          <w:sz w:val="20"/>
        </w:rPr>
        <w:t>օր</w:t>
      </w:r>
      <w:r w:rsidRPr="004605D7">
        <w:rPr>
          <w:rFonts w:ascii="GHEA Grapalat" w:hAnsi="GHEA Grapalat" w:cs="Sylfaen"/>
          <w:sz w:val="20"/>
          <w:lang w:val="pt-BR"/>
        </w:rPr>
        <w:t xml:space="preserve"> </w:t>
      </w:r>
      <w:r w:rsidRPr="00E6597C">
        <w:rPr>
          <w:rFonts w:ascii="GHEA Grapalat" w:hAnsi="GHEA Grapalat" w:cs="Sylfaen"/>
          <w:sz w:val="20"/>
        </w:rPr>
        <w:t>առաջ</w:t>
      </w:r>
      <w:r w:rsidRPr="00E6597C">
        <w:rPr>
          <w:rFonts w:ascii="GHEA Grapalat" w:hAnsi="GHEA Grapalat" w:cs="Sylfaen"/>
          <w:sz w:val="20"/>
          <w:lang w:val="pt-BR"/>
        </w:rPr>
        <w:t>: Ընդ որում սույն կետով սահմանված դեպքում ա</w:t>
      </w:r>
      <w:r w:rsidRPr="00E6597C">
        <w:rPr>
          <w:rFonts w:ascii="GHEA Grapalat" w:hAnsi="GHEA Grapalat" w:cs="Times Armenian"/>
          <w:sz w:val="20"/>
          <w:lang w:val="hy-AM"/>
        </w:rPr>
        <w:t xml:space="preserve">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Times Armenian"/>
          <w:sz w:val="20"/>
        </w:rPr>
        <w:t>մեկ</w:t>
      </w:r>
      <w:r w:rsidRPr="00E6597C">
        <w:rPr>
          <w:rFonts w:ascii="GHEA Grapalat" w:hAnsi="GHEA Grapalat" w:cs="Times Armenian"/>
          <w:sz w:val="20"/>
          <w:lang w:val="pt-BR"/>
        </w:rPr>
        <w:t xml:space="preserve"> </w:t>
      </w:r>
      <w:r w:rsidRPr="00E6597C">
        <w:rPr>
          <w:rFonts w:ascii="GHEA Grapalat" w:hAnsi="GHEA Grapalat" w:cs="Times Armenian"/>
          <w:sz w:val="20"/>
        </w:rPr>
        <w:t>անգամ</w:t>
      </w:r>
      <w:r w:rsidRPr="00E6597C">
        <w:rPr>
          <w:rFonts w:ascii="GHEA Grapalat" w:hAnsi="GHEA Grapalat" w:cs="Times Armenian"/>
          <w:sz w:val="20"/>
          <w:lang w:val="pt-BR"/>
        </w:rPr>
        <w:t xml:space="preserve"> </w:t>
      </w:r>
      <w:r w:rsidRPr="00E6597C">
        <w:rPr>
          <w:rFonts w:ascii="GHEA Grapalat" w:hAnsi="GHEA Grapalat" w:cs="Sylfaen"/>
          <w:sz w:val="20"/>
          <w:lang w:val="hy-AM"/>
        </w:rPr>
        <w:t>մինչև</w:t>
      </w:r>
      <w:r w:rsidRPr="00E6597C">
        <w:rPr>
          <w:rFonts w:ascii="GHEA Grapalat" w:hAnsi="GHEA Grapalat" w:cs="Sylfaen"/>
          <w:sz w:val="20"/>
          <w:lang w:val="pt-BR"/>
        </w:rPr>
        <w:t xml:space="preserve"> 30 </w:t>
      </w:r>
      <w:r w:rsidRPr="00E6597C">
        <w:rPr>
          <w:rFonts w:ascii="GHEA Grapalat" w:hAnsi="GHEA Grapalat" w:cs="Sylfaen"/>
          <w:sz w:val="20"/>
        </w:rPr>
        <w:t>օրացուցային</w:t>
      </w:r>
      <w:r w:rsidRPr="00E6597C">
        <w:rPr>
          <w:rFonts w:ascii="GHEA Grapalat" w:hAnsi="GHEA Grapalat" w:cs="Sylfaen"/>
          <w:sz w:val="20"/>
          <w:lang w:val="pt-BR"/>
        </w:rPr>
        <w:t xml:space="preserve"> օրով, բայց ոչ ավել քան պայմանագրով սահմանված ժամկետն է:</w:t>
      </w:r>
    </w:p>
    <w:p w14:paraId="3AB76A0F" w14:textId="77777777"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hy-AM"/>
        </w:rPr>
        <w:t>7.</w:t>
      </w:r>
      <w:r w:rsidRPr="00E6597C">
        <w:rPr>
          <w:rFonts w:ascii="GHEA Grapalat" w:hAnsi="GHEA Grapalat"/>
          <w:sz w:val="20"/>
          <w:lang w:val="pt-BR"/>
        </w:rPr>
        <w:t>9</w:t>
      </w:r>
      <w:r w:rsidRPr="00E6597C">
        <w:rPr>
          <w:rFonts w:ascii="GHEA Grapalat" w:hAnsi="GHEA Grapalat"/>
          <w:sz w:val="20"/>
          <w:lang w:val="hy-AM"/>
        </w:rPr>
        <w:t xml:space="preserve"> </w:t>
      </w:r>
      <w:r w:rsidRPr="00E6597C">
        <w:rPr>
          <w:rFonts w:ascii="GHEA Grapalat" w:hAnsi="GHEA Grapalat"/>
          <w:sz w:val="20"/>
        </w:rPr>
        <w:t>Պ</w:t>
      </w:r>
      <w:r w:rsidRPr="00E6597C">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296CA4CE" w14:textId="77777777"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w:t>
      </w:r>
      <w:r w:rsidRPr="00E6597C">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47FB4721" w14:textId="77777777" w:rsidR="00F02279" w:rsidRPr="00E6597C" w:rsidRDefault="00F02279" w:rsidP="00F02279">
      <w:pPr>
        <w:ind w:firstLine="567"/>
        <w:jc w:val="both"/>
        <w:rPr>
          <w:rFonts w:ascii="GHEA Grapalat" w:hAnsi="GHEA Grapalat"/>
          <w:sz w:val="20"/>
          <w:u w:val="single"/>
          <w:lang w:val="nb-NO"/>
        </w:rPr>
      </w:pPr>
      <w:r w:rsidRPr="00E6597C">
        <w:rPr>
          <w:rFonts w:ascii="GHEA Grapalat" w:hAnsi="GHEA Grapalat" w:cs="Sylfaen"/>
          <w:sz w:val="20"/>
          <w:lang w:val="hy-AM"/>
        </w:rPr>
        <w:t xml:space="preserve">7.10 </w:t>
      </w:r>
      <w:r w:rsidRPr="00E6597C">
        <w:rPr>
          <w:rFonts w:ascii="GHEA Grapalat" w:hAnsi="GHEA Grapalat"/>
          <w:sz w:val="20"/>
          <w:lang w:val="hy-AM"/>
        </w:rPr>
        <w:t>Պ</w:t>
      </w:r>
      <w:r w:rsidRPr="00E6597C">
        <w:rPr>
          <w:rFonts w:ascii="GHEA Grapalat" w:hAnsi="GHEA Grapalat"/>
          <w:spacing w:val="-4"/>
          <w:sz w:val="20"/>
          <w:szCs w:val="20"/>
          <w:lang w:val="hy-AM" w:eastAsia="ru-RU"/>
        </w:rPr>
        <w:t xml:space="preserve">այմանագիրը չի </w:t>
      </w:r>
      <w:r w:rsidRPr="00E6597C">
        <w:rPr>
          <w:rFonts w:ascii="GHEA Grapalat" w:hAnsi="GHEA Grapalat"/>
          <w:sz w:val="20"/>
          <w:szCs w:val="20"/>
          <w:lang w:val="hy-AM" w:eastAsia="ru-RU"/>
        </w:rPr>
        <w:t>կարող փոփոխվել կողմերի պարտա</w:t>
      </w:r>
      <w:r w:rsidRPr="00E6597C">
        <w:rPr>
          <w:rFonts w:ascii="GHEA Grapalat" w:hAnsi="GHEA Grapalat"/>
          <w:sz w:val="20"/>
          <w:szCs w:val="20"/>
          <w:lang w:val="hy-AM" w:eastAsia="ru-RU"/>
        </w:rPr>
        <w:softHyphen/>
        <w:t>վորու</w:t>
      </w:r>
      <w:r w:rsidRPr="00E6597C">
        <w:rPr>
          <w:rFonts w:ascii="GHEA Grapalat" w:hAnsi="GHEA Grapalat"/>
          <w:sz w:val="20"/>
          <w:szCs w:val="20"/>
          <w:lang w:val="hy-AM" w:eastAsia="ru-RU"/>
        </w:rPr>
        <w:softHyphen/>
        <w:t>թյունների մասնակի չկատարման հետևանքով</w:t>
      </w:r>
      <w:r w:rsidRPr="00E6597C" w:rsidDel="00591DE3">
        <w:rPr>
          <w:rFonts w:ascii="GHEA Grapalat" w:hAnsi="GHEA Grapalat"/>
          <w:sz w:val="20"/>
          <w:szCs w:val="20"/>
          <w:lang w:val="hy-AM" w:eastAsia="ru-RU"/>
        </w:rPr>
        <w:t xml:space="preserve"> </w:t>
      </w:r>
      <w:r w:rsidRPr="00E6597C">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DE4A418" w14:textId="77777777"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 xml:space="preserve">   7.11 </w:t>
      </w:r>
      <w:r w:rsidRPr="00E6597C">
        <w:rPr>
          <w:rFonts w:ascii="GHEA Grapalat" w:hAnsi="GHEA Grapalat"/>
          <w:sz w:val="20"/>
          <w:szCs w:val="20"/>
          <w:lang w:val="hy-AM" w:eastAsia="ru-RU"/>
        </w:rPr>
        <w:t>Կատարողի կողմից ստանձնած պարտավորությունները չկատա</w:t>
      </w:r>
      <w:r w:rsidRPr="00E6597C">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605D7">
        <w:rPr>
          <w:rFonts w:ascii="GHEA Grapalat" w:hAnsi="GHEA Grapalat"/>
          <w:sz w:val="20"/>
          <w:szCs w:val="20"/>
          <w:lang w:val="hy-AM" w:eastAsia="ru-RU"/>
        </w:rPr>
        <w:t xml:space="preserve"> </w:t>
      </w:r>
      <w:r w:rsidR="008F13BF"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605D7">
        <w:rPr>
          <w:rFonts w:ascii="GHEA Grapalat" w:hAnsi="GHEA Grapalat"/>
          <w:sz w:val="20"/>
          <w:szCs w:val="20"/>
          <w:lang w:val="hy-AM" w:eastAsia="ru-RU"/>
        </w:rPr>
        <w:t xml:space="preserve">Պատվիրատուն այն </w:t>
      </w:r>
      <w:r w:rsidR="008F13BF" w:rsidRPr="00E6597C">
        <w:rPr>
          <w:rFonts w:ascii="GHEA Grapalat" w:hAnsi="GHEA Grapalat"/>
          <w:sz w:val="20"/>
          <w:szCs w:val="20"/>
          <w:lang w:val="hy-AM" w:eastAsia="ru-RU"/>
        </w:rPr>
        <w:t xml:space="preserve">ուղարկվում է նաև </w:t>
      </w:r>
      <w:r w:rsidR="008F13BF" w:rsidRPr="004605D7">
        <w:rPr>
          <w:rFonts w:ascii="GHEA Grapalat" w:hAnsi="GHEA Grapalat"/>
          <w:sz w:val="20"/>
          <w:szCs w:val="20"/>
          <w:lang w:val="hy-AM" w:eastAsia="ru-RU"/>
        </w:rPr>
        <w:t xml:space="preserve">Կատարողի </w:t>
      </w:r>
      <w:r w:rsidR="008F13BF" w:rsidRPr="00E6597C">
        <w:rPr>
          <w:rFonts w:ascii="GHEA Grapalat" w:hAnsi="GHEA Grapalat"/>
          <w:sz w:val="20"/>
          <w:szCs w:val="20"/>
          <w:lang w:val="hy-AM" w:eastAsia="ru-RU"/>
        </w:rPr>
        <w:t>էլեկտրոնային փոստին:</w:t>
      </w:r>
      <w:r w:rsidRPr="00E6597C">
        <w:rPr>
          <w:rFonts w:ascii="GHEA Grapalat" w:hAnsi="GHEA Grapalat"/>
          <w:sz w:val="20"/>
          <w:lang w:val="hy-AM"/>
        </w:rPr>
        <w:t>7.12 Պ</w:t>
      </w:r>
      <w:r w:rsidRPr="00E6597C">
        <w:rPr>
          <w:rFonts w:ascii="GHEA Grapalat" w:hAnsi="GHEA Grapalat" w:cs="Sylfaen"/>
          <w:sz w:val="20"/>
          <w:lang w:val="hy-AM"/>
        </w:rPr>
        <w:t>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կապակցությամբ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բանակցությունների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ձեռք</w:t>
      </w:r>
      <w:r w:rsidRPr="00E6597C">
        <w:rPr>
          <w:rFonts w:ascii="GHEA Grapalat" w:hAnsi="GHEA Grapalat" w:cs="Times Armenian"/>
          <w:sz w:val="20"/>
          <w:lang w:val="hy-AM"/>
        </w:rPr>
        <w:t xml:space="preserve"> </w:t>
      </w:r>
      <w:r w:rsidRPr="00E6597C">
        <w:rPr>
          <w:rFonts w:ascii="GHEA Grapalat" w:hAnsi="GHEA Grapalat" w:cs="Sylfaen"/>
          <w:sz w:val="20"/>
          <w:lang w:val="hy-AM"/>
        </w:rPr>
        <w:t>չբերելու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ՀՀ </w:t>
      </w:r>
      <w:r w:rsidRPr="00E6597C">
        <w:rPr>
          <w:rFonts w:ascii="GHEA Grapalat" w:hAnsi="GHEA Grapalat" w:cs="Sylfaen"/>
          <w:sz w:val="20"/>
          <w:lang w:val="hy-AM"/>
        </w:rPr>
        <w:t>դատարաններում</w:t>
      </w:r>
      <w:r w:rsidRPr="00E6597C">
        <w:rPr>
          <w:rFonts w:ascii="GHEA Grapalat" w:hAnsi="GHEA Grapalat"/>
          <w:sz w:val="20"/>
          <w:lang w:val="hy-AM"/>
        </w:rPr>
        <w:t>։</w:t>
      </w:r>
    </w:p>
    <w:p w14:paraId="1777DDCD" w14:textId="77777777"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7.13 Պ</w:t>
      </w:r>
      <w:r w:rsidRPr="00E6597C">
        <w:rPr>
          <w:rFonts w:ascii="GHEA Grapalat" w:hAnsi="GHEA Grapalat" w:cs="Sylfaen"/>
          <w:sz w:val="20"/>
          <w:lang w:val="hy-AM"/>
        </w:rPr>
        <w:t>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կազմված</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Times Armenian"/>
          <w:b/>
          <w:sz w:val="20"/>
          <w:lang w:val="hy-AM"/>
        </w:rPr>
        <w:t xml:space="preserve">____ </w:t>
      </w:r>
      <w:r w:rsidRPr="00E6597C">
        <w:rPr>
          <w:rFonts w:ascii="GHEA Grapalat" w:hAnsi="GHEA Grapalat" w:cs="Sylfaen"/>
          <w:sz w:val="20"/>
          <w:lang w:val="hy-AM"/>
        </w:rPr>
        <w:t>էջից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երկու</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օրինակից</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ունեն</w:t>
      </w:r>
      <w:r w:rsidRPr="00E6597C">
        <w:rPr>
          <w:rFonts w:ascii="GHEA Grapalat" w:hAnsi="GHEA Grapalat" w:cs="Times Armenian"/>
          <w:sz w:val="20"/>
          <w:lang w:val="hy-AM"/>
        </w:rPr>
        <w:t xml:space="preserve"> </w:t>
      </w:r>
      <w:r w:rsidRPr="00E6597C">
        <w:rPr>
          <w:rFonts w:ascii="GHEA Grapalat" w:hAnsi="GHEA Grapalat" w:cs="Sylfaen"/>
          <w:sz w:val="20"/>
          <w:lang w:val="hy-AM"/>
        </w:rPr>
        <w:t>հավասարազոր</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իրավաբանական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ուժ</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N 2, N 3 և N 3.1 </w:t>
      </w:r>
      <w:r w:rsidRPr="00E6597C">
        <w:rPr>
          <w:rFonts w:ascii="GHEA Grapalat" w:hAnsi="GHEA Grapalat" w:cs="Sylfaen"/>
          <w:sz w:val="20"/>
          <w:lang w:val="hy-AM"/>
        </w:rPr>
        <w:t>հավելվածները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հանդիսանում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 xml:space="preserve"> </w:t>
      </w:r>
      <w:r w:rsidRPr="00E6597C">
        <w:rPr>
          <w:rFonts w:ascii="GHEA Grapalat" w:hAnsi="GHEA Grapalat" w:cs="Sylfaen"/>
          <w:sz w:val="20"/>
          <w:lang w:val="hy-AM"/>
        </w:rPr>
        <w:t>տրվում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 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մեկ</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w:t>
      </w:r>
      <w:r w:rsidRPr="00E6597C">
        <w:rPr>
          <w:rFonts w:ascii="GHEA Grapalat" w:hAnsi="GHEA Grapalat"/>
          <w:sz w:val="20"/>
          <w:lang w:val="hy-AM"/>
        </w:rPr>
        <w:t>։</w:t>
      </w:r>
    </w:p>
    <w:p w14:paraId="6C84B3F9" w14:textId="77777777" w:rsidR="00F02279" w:rsidRPr="00E6597C" w:rsidRDefault="00F02279" w:rsidP="00F02279">
      <w:pPr>
        <w:ind w:firstLine="567"/>
        <w:jc w:val="both"/>
        <w:rPr>
          <w:rFonts w:ascii="GHEA Grapalat" w:hAnsi="GHEA Grapalat"/>
          <w:bCs/>
          <w:sz w:val="20"/>
          <w:lang w:val="hy-AM"/>
        </w:rPr>
      </w:pPr>
      <w:r w:rsidRPr="00E6597C">
        <w:rPr>
          <w:rFonts w:ascii="GHEA Grapalat" w:hAnsi="GHEA Grapalat"/>
          <w:sz w:val="20"/>
          <w:lang w:val="hy-AM"/>
        </w:rPr>
        <w:t xml:space="preserve">7.14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նկատմամբ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կիրառվում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Հայաստանի Հանրապետության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sz w:val="20"/>
          <w:lang w:val="hy-AM"/>
        </w:rPr>
        <w:t>։</w:t>
      </w:r>
    </w:p>
    <w:p w14:paraId="39F941A2" w14:textId="0FD07AA7" w:rsidR="00F02279" w:rsidRPr="00015CC3" w:rsidRDefault="00F02279" w:rsidP="00F02279">
      <w:pPr>
        <w:ind w:firstLine="567"/>
        <w:jc w:val="both"/>
        <w:rPr>
          <w:rFonts w:ascii="GHEA Grapalat" w:hAnsi="GHEA Grapalat"/>
          <w:sz w:val="20"/>
          <w:szCs w:val="20"/>
          <w:vertAlign w:val="superscript"/>
          <w:lang w:val="hy-AM" w:eastAsia="ru-RU"/>
        </w:rPr>
      </w:pPr>
      <w:r w:rsidRPr="00E6597C">
        <w:rPr>
          <w:rFonts w:ascii="GHEA Grapalat" w:hAnsi="GHEA Grapalat"/>
          <w:sz w:val="20"/>
          <w:szCs w:val="20"/>
          <w:lang w:val="hy-AM" w:eastAsia="ru-RU"/>
        </w:rPr>
        <w:t xml:space="preserve">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3D5E7F">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E6597C">
        <w:rPr>
          <w:rFonts w:ascii="GHEA Grapalat" w:hAnsi="GHEA Grapalat"/>
          <w:sz w:val="20"/>
          <w:szCs w:val="20"/>
          <w:lang w:val="hy-AM" w:eastAsia="ru-RU"/>
        </w:rPr>
        <w:t xml:space="preserve">Եթե պայմանագրի կատարման համար հատկացված ֆինանսական միջոցների չափը գերազանցում է գնումների բազային միավորի </w:t>
      </w:r>
      <w:r w:rsidR="00975F7D">
        <w:rPr>
          <w:rFonts w:ascii="GHEA Grapalat" w:hAnsi="GHEA Grapalat"/>
          <w:sz w:val="20"/>
          <w:szCs w:val="20"/>
          <w:lang w:val="hy-AM" w:eastAsia="ru-RU"/>
        </w:rPr>
        <w:t>քսանհինգ</w:t>
      </w:r>
      <w:r w:rsidR="008F13BF" w:rsidRPr="004605D7">
        <w:rPr>
          <w:rFonts w:ascii="GHEA Grapalat" w:hAnsi="GHEA Grapalat"/>
          <w:sz w:val="20"/>
          <w:szCs w:val="20"/>
          <w:lang w:val="hy-AM" w:eastAsia="ru-RU"/>
        </w:rPr>
        <w:t>ապատիկը</w:t>
      </w:r>
      <w:r w:rsidRPr="00E6597C">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8F13BF"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ապահովում</w:t>
      </w:r>
      <w:r w:rsidR="008F13BF" w:rsidRPr="004605D7">
        <w:rPr>
          <w:rFonts w:ascii="GHEA Grapalat" w:hAnsi="GHEA Grapalat"/>
          <w:sz w:val="20"/>
          <w:szCs w:val="20"/>
          <w:lang w:val="hy-AM" w:eastAsia="ru-RU"/>
        </w:rPr>
        <w:t>ներ</w:t>
      </w:r>
      <w:r w:rsidRPr="00E6597C">
        <w:rPr>
          <w:rFonts w:ascii="GHEA Grapalat" w:hAnsi="GHEA Grapalat"/>
          <w:sz w:val="20"/>
          <w:szCs w:val="20"/>
          <w:lang w:val="hy-AM" w:eastAsia="ru-RU"/>
        </w:rPr>
        <w:t>ը</w:t>
      </w:r>
      <w:r w:rsidR="00FF0D1D">
        <w:rPr>
          <w:rFonts w:ascii="GHEA Grapalat" w:hAnsi="GHEA Grapalat"/>
          <w:sz w:val="20"/>
          <w:szCs w:val="20"/>
          <w:lang w:val="hy-AM" w:eastAsia="ru-RU"/>
        </w:rPr>
        <w:t xml:space="preserve"> </w:t>
      </w:r>
      <w:r w:rsidRPr="00E6597C">
        <w:rPr>
          <w:rFonts w:ascii="GHEA Grapalat" w:hAnsi="GHEA Grapalat"/>
          <w:sz w:val="20"/>
          <w:szCs w:val="20"/>
          <w:lang w:val="hy-AM" w:eastAsia="ru-RU"/>
        </w:rPr>
        <w:t xml:space="preserve">փոխարինվում </w:t>
      </w:r>
      <w:r w:rsidR="008F13BF" w:rsidRPr="004605D7">
        <w:rPr>
          <w:rFonts w:ascii="GHEA Grapalat" w:hAnsi="GHEA Grapalat"/>
          <w:sz w:val="20"/>
          <w:szCs w:val="20"/>
          <w:lang w:val="hy-AM" w:eastAsia="ru-RU"/>
        </w:rPr>
        <w:t>են</w:t>
      </w:r>
      <w:r w:rsidRPr="00E6597C">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w:t>
      </w:r>
      <w:r w:rsidR="0034164E">
        <w:rPr>
          <w:rFonts w:ascii="GHEA Grapalat" w:hAnsi="GHEA Grapalat"/>
          <w:sz w:val="20"/>
          <w:szCs w:val="20"/>
          <w:lang w:val="hy-AM" w:eastAsia="ru-RU"/>
        </w:rPr>
        <w:t xml:space="preserve"> 1-ին ենթակետի </w:t>
      </w:r>
      <w:r w:rsidR="0034164E" w:rsidRPr="00FB1EC7">
        <w:rPr>
          <w:rFonts w:ascii="GHEA Grapalat" w:hAnsi="GHEA Grapalat"/>
          <w:sz w:val="20"/>
          <w:szCs w:val="20"/>
          <w:lang w:val="hy-AM" w:eastAsia="ru-RU"/>
        </w:rPr>
        <w:t>«</w:t>
      </w:r>
      <w:r w:rsidR="0034164E">
        <w:rPr>
          <w:rFonts w:ascii="GHEA Grapalat" w:hAnsi="GHEA Grapalat"/>
          <w:sz w:val="20"/>
          <w:szCs w:val="20"/>
          <w:lang w:val="hy-AM" w:eastAsia="ru-RU"/>
        </w:rPr>
        <w:t>գ</w:t>
      </w:r>
      <w:r w:rsidR="0034164E" w:rsidRPr="00FB1EC7">
        <w:rPr>
          <w:rFonts w:ascii="GHEA Grapalat" w:hAnsi="GHEA Grapalat"/>
          <w:sz w:val="20"/>
          <w:szCs w:val="20"/>
          <w:lang w:val="hy-AM" w:eastAsia="ru-RU"/>
        </w:rPr>
        <w:t>»</w:t>
      </w:r>
      <w:r w:rsidR="0034164E">
        <w:rPr>
          <w:rFonts w:ascii="GHEA Grapalat" w:hAnsi="GHEA Grapalat"/>
          <w:sz w:val="20"/>
          <w:szCs w:val="20"/>
          <w:lang w:val="hy-AM" w:eastAsia="ru-RU"/>
        </w:rPr>
        <w:t xml:space="preserve"> և</w:t>
      </w:r>
      <w:r w:rsidRPr="00E6597C">
        <w:rPr>
          <w:rFonts w:ascii="GHEA Grapalat" w:hAnsi="GHEA Grapalat"/>
          <w:sz w:val="20"/>
          <w:szCs w:val="20"/>
          <w:lang w:val="hy-AM" w:eastAsia="ru-RU"/>
        </w:rPr>
        <w:t xml:space="preserve"> 1</w:t>
      </w:r>
      <w:r w:rsidR="008F13BF" w:rsidRPr="004605D7">
        <w:rPr>
          <w:rFonts w:ascii="GHEA Grapalat" w:hAnsi="GHEA Grapalat"/>
          <w:sz w:val="20"/>
          <w:szCs w:val="20"/>
          <w:lang w:val="hy-AM" w:eastAsia="ru-RU"/>
        </w:rPr>
        <w:t>7</w:t>
      </w:r>
      <w:r w:rsidRPr="00E6597C">
        <w:rPr>
          <w:rFonts w:ascii="GHEA Grapalat" w:hAnsi="GHEA Grapalat"/>
          <w:sz w:val="20"/>
          <w:szCs w:val="20"/>
          <w:lang w:val="hy-AM" w:eastAsia="ru-RU"/>
        </w:rPr>
        <w:t>-րդ ենթակետի «բ» պարբերությ</w:t>
      </w:r>
      <w:r w:rsidR="0034164E">
        <w:rPr>
          <w:rFonts w:ascii="GHEA Grapalat" w:hAnsi="GHEA Grapalat"/>
          <w:sz w:val="20"/>
          <w:szCs w:val="20"/>
          <w:lang w:val="hy-AM" w:eastAsia="ru-RU"/>
        </w:rPr>
        <w:t>ունների</w:t>
      </w:r>
      <w:r w:rsidRPr="00E6597C">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8F13BF"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w:t>
      </w:r>
      <w:r w:rsidR="008F13BF" w:rsidRPr="004605D7">
        <w:rPr>
          <w:rFonts w:ascii="GHEA Grapalat" w:hAnsi="GHEA Grapalat"/>
          <w:sz w:val="20"/>
          <w:szCs w:val="20"/>
          <w:lang w:val="hy-AM" w:eastAsia="ru-RU"/>
        </w:rPr>
        <w:t xml:space="preserve">ումների </w:t>
      </w:r>
      <w:r w:rsidRPr="00E6597C">
        <w:rPr>
          <w:rFonts w:ascii="GHEA Grapalat" w:hAnsi="GHEA Grapalat"/>
          <w:sz w:val="20"/>
          <w:szCs w:val="20"/>
          <w:lang w:val="hy-AM" w:eastAsia="ru-RU"/>
        </w:rPr>
        <w:t>փոխարինման դեպքում նաև նոր ապահովում</w:t>
      </w:r>
      <w:r w:rsidR="008F13BF" w:rsidRPr="004605D7">
        <w:rPr>
          <w:rFonts w:ascii="GHEA Grapalat" w:hAnsi="GHEA Grapalat"/>
          <w:sz w:val="20"/>
          <w:szCs w:val="20"/>
          <w:lang w:val="hy-AM" w:eastAsia="ru-RU"/>
        </w:rPr>
        <w:t>ներ</w:t>
      </w:r>
      <w:r w:rsidRPr="00E6597C">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9111E6">
        <w:rPr>
          <w:rStyle w:val="af6"/>
          <w:rFonts w:ascii="GHEA Grapalat" w:hAnsi="GHEA Grapalat"/>
          <w:sz w:val="20"/>
          <w:szCs w:val="20"/>
          <w:lang w:val="hy-AM" w:eastAsia="ru-RU"/>
        </w:rPr>
        <w:footnoteReference w:id="8"/>
      </w:r>
    </w:p>
    <w:p w14:paraId="2A57A62A" w14:textId="77777777" w:rsidR="00F02279" w:rsidRPr="00E6597C" w:rsidRDefault="00F02279" w:rsidP="00F02279">
      <w:pPr>
        <w:ind w:firstLine="720"/>
        <w:jc w:val="both"/>
        <w:rPr>
          <w:rFonts w:ascii="GHEA Grapalat" w:hAnsi="GHEA Grapalat" w:cs="Sylfaen"/>
          <w:sz w:val="20"/>
          <w:lang w:val="hy-AM"/>
        </w:rPr>
      </w:pPr>
    </w:p>
    <w:p w14:paraId="7F8E6994"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b/>
          <w:sz w:val="20"/>
          <w:lang w:val="hy-AM"/>
        </w:rPr>
        <w:t>8.</w:t>
      </w:r>
      <w:r w:rsidRPr="00E6597C">
        <w:rPr>
          <w:rFonts w:ascii="GHEA Grapalat" w:hAnsi="GHEA Grapalat" w:cs="Sylfaen"/>
          <w:sz w:val="20"/>
          <w:lang w:val="hy-AM"/>
        </w:rPr>
        <w:t xml:space="preserve"> </w:t>
      </w:r>
      <w:r w:rsidRPr="00E6597C">
        <w:rPr>
          <w:rFonts w:ascii="GHEA Grapalat" w:hAnsi="GHEA Grapalat" w:cs="Sylfaen"/>
          <w:b/>
          <w:sz w:val="20"/>
          <w:lang w:val="nb-NO"/>
        </w:rPr>
        <w:t>ԿՈՂՄԵՐԻ</w:t>
      </w:r>
      <w:r w:rsidRPr="00E6597C">
        <w:rPr>
          <w:rFonts w:ascii="GHEA Grapalat" w:hAnsi="GHEA Grapalat" w:cs="Times Armenian"/>
          <w:b/>
          <w:sz w:val="20"/>
          <w:lang w:val="nb-NO"/>
        </w:rPr>
        <w:t xml:space="preserve"> </w:t>
      </w:r>
      <w:r w:rsidRPr="00E6597C">
        <w:rPr>
          <w:rFonts w:ascii="GHEA Grapalat" w:hAnsi="GHEA Grapalat" w:cs="Sylfaen"/>
          <w:b/>
          <w:sz w:val="20"/>
          <w:lang w:val="nb-NO"/>
        </w:rPr>
        <w:t>ՀԱՍՑԵՆԵՐԸ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ԲԱՆԿԱՅԻՆ</w:t>
      </w:r>
      <w:r w:rsidRPr="00E6597C">
        <w:rPr>
          <w:rFonts w:ascii="GHEA Grapalat" w:hAnsi="GHEA Grapalat" w:cs="Times Armenian"/>
          <w:b/>
          <w:sz w:val="20"/>
          <w:lang w:val="nb-NO"/>
        </w:rPr>
        <w:t xml:space="preserve"> </w:t>
      </w:r>
      <w:r w:rsidRPr="00E6597C">
        <w:rPr>
          <w:rFonts w:ascii="GHEA Grapalat" w:hAnsi="GHEA Grapalat" w:cs="Sylfaen"/>
          <w:b/>
          <w:sz w:val="20"/>
          <w:lang w:val="nb-NO"/>
        </w:rPr>
        <w:t>ՎԱՎԵՐԱՊԱՅՄԱՆՆԵՐԸ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ԵՎ</w:t>
      </w:r>
      <w:r w:rsidRPr="00E6597C">
        <w:rPr>
          <w:rFonts w:ascii="GHEA Grapalat" w:hAnsi="GHEA Grapalat" w:cs="Times Armenian"/>
          <w:b/>
          <w:sz w:val="20"/>
          <w:lang w:val="nb-NO"/>
        </w:rPr>
        <w:t xml:space="preserve"> </w:t>
      </w:r>
      <w:r w:rsidRPr="00E6597C">
        <w:rPr>
          <w:rFonts w:ascii="GHEA Grapalat" w:hAnsi="GHEA Grapalat" w:cs="Sylfaen"/>
          <w:b/>
          <w:sz w:val="20"/>
          <w:lang w:val="nb-NO"/>
        </w:rPr>
        <w:t>ՍՏՈՐԱԳՐՈՒԹՅՈՒՆՆԵՐԸ</w:t>
      </w:r>
    </w:p>
    <w:p w14:paraId="1575482E" w14:textId="77777777" w:rsidR="00F02279" w:rsidRPr="00E6597C" w:rsidRDefault="00F02279" w:rsidP="00F02279">
      <w:pPr>
        <w:jc w:val="both"/>
        <w:rPr>
          <w:rFonts w:ascii="GHEA Grapalat" w:hAnsi="GHEA Grapalat" w:cs="TimesArmenianPSMT"/>
          <w:sz w:val="18"/>
          <w:szCs w:val="18"/>
          <w:lang w:val="hy-AM"/>
        </w:rPr>
      </w:pPr>
      <w:r w:rsidRPr="00E6597C">
        <w:rPr>
          <w:rFonts w:ascii="GHEA Grapalat" w:hAnsi="GHEA Grapalat"/>
          <w:i/>
          <w:sz w:val="20"/>
          <w:lang w:val="hy-AM" w:eastAsia="zh-CN"/>
        </w:rPr>
        <w:t xml:space="preserve"> </w:t>
      </w:r>
    </w:p>
    <w:p w14:paraId="4F5ED876" w14:textId="77777777" w:rsidR="00F02279" w:rsidRPr="00E6597C" w:rsidRDefault="00F02279" w:rsidP="00F02279">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F02279" w:rsidRPr="00E6597C" w14:paraId="51FC6884" w14:textId="77777777" w:rsidTr="00545BDE">
        <w:tc>
          <w:tcPr>
            <w:tcW w:w="4536" w:type="dxa"/>
          </w:tcPr>
          <w:p w14:paraId="04A31936" w14:textId="77777777" w:rsidR="00F02279" w:rsidRPr="00E6597C" w:rsidRDefault="00F02279" w:rsidP="00545BDE">
            <w:pPr>
              <w:jc w:val="center"/>
              <w:rPr>
                <w:rFonts w:ascii="GHEA Grapalat" w:hAnsi="GHEA Grapalat"/>
                <w:b/>
                <w:sz w:val="20"/>
                <w:lang w:val="hy-AM"/>
              </w:rPr>
            </w:pPr>
            <w:r w:rsidRPr="00E6597C">
              <w:rPr>
                <w:rFonts w:ascii="GHEA Grapalat" w:hAnsi="GHEA Grapalat"/>
                <w:b/>
                <w:sz w:val="20"/>
                <w:lang w:val="hy-AM"/>
              </w:rPr>
              <w:t>Պ Ա Տ Վ Ի Ր Ա Տ ՈՒ</w:t>
            </w:r>
          </w:p>
          <w:p w14:paraId="000AE724" w14:textId="77777777" w:rsidR="00F02279" w:rsidRPr="00E6597C" w:rsidRDefault="00F02279" w:rsidP="00545BDE">
            <w:pPr>
              <w:jc w:val="center"/>
              <w:rPr>
                <w:rFonts w:ascii="GHEA Grapalat" w:hAnsi="GHEA Grapalat"/>
                <w:b/>
                <w:sz w:val="20"/>
                <w:lang w:val="hy-AM"/>
              </w:rPr>
            </w:pPr>
          </w:p>
          <w:p w14:paraId="3D51FE3C" w14:textId="77777777" w:rsidR="00F02279" w:rsidRPr="00E6597C" w:rsidRDefault="00F02279" w:rsidP="00545BDE">
            <w:pPr>
              <w:rPr>
                <w:rFonts w:ascii="GHEA Grapalat" w:hAnsi="GHEA Grapalat"/>
                <w:sz w:val="20"/>
                <w:lang w:val="hy-AM"/>
              </w:rPr>
            </w:pPr>
          </w:p>
          <w:p w14:paraId="0D931972" w14:textId="77777777" w:rsidR="00F02279" w:rsidRPr="00E6597C" w:rsidRDefault="00F02279" w:rsidP="00545BDE">
            <w:pPr>
              <w:rPr>
                <w:rFonts w:ascii="GHEA Grapalat" w:hAnsi="GHEA Grapalat"/>
                <w:sz w:val="20"/>
                <w:lang w:val="hy-AM"/>
              </w:rPr>
            </w:pPr>
          </w:p>
          <w:p w14:paraId="5F43DCC4" w14:textId="77777777" w:rsidR="00F02279" w:rsidRPr="00E6597C" w:rsidRDefault="00F02279" w:rsidP="00545BDE">
            <w:pPr>
              <w:rPr>
                <w:rFonts w:ascii="GHEA Grapalat" w:hAnsi="GHEA Grapalat"/>
                <w:sz w:val="20"/>
                <w:lang w:val="hy-AM"/>
              </w:rPr>
            </w:pPr>
            <w:r w:rsidRPr="00E6597C">
              <w:rPr>
                <w:rFonts w:ascii="GHEA Grapalat" w:hAnsi="GHEA Grapalat"/>
                <w:sz w:val="20"/>
                <w:lang w:val="hy-AM"/>
              </w:rPr>
              <w:t xml:space="preserve">           --------------------------------------------</w:t>
            </w:r>
          </w:p>
          <w:p w14:paraId="49792771" w14:textId="77777777" w:rsidR="00F02279" w:rsidRPr="00E6597C" w:rsidRDefault="00F02279" w:rsidP="00545BDE">
            <w:pPr>
              <w:rPr>
                <w:rFonts w:ascii="GHEA Grapalat" w:hAnsi="GHEA Grapalat"/>
                <w:sz w:val="16"/>
                <w:szCs w:val="16"/>
                <w:lang w:val="pt-BR"/>
              </w:rPr>
            </w:pPr>
            <w:r w:rsidRPr="00E6597C">
              <w:rPr>
                <w:rFonts w:ascii="GHEA Grapalat" w:hAnsi="GHEA Grapalat"/>
                <w:sz w:val="20"/>
                <w:lang w:val="hy-AM"/>
              </w:rPr>
              <w:t xml:space="preserve">                       </w:t>
            </w:r>
            <w:r w:rsidRPr="00E6597C">
              <w:rPr>
                <w:rFonts w:ascii="GHEA Grapalat" w:hAnsi="GHEA Grapalat"/>
                <w:sz w:val="16"/>
                <w:szCs w:val="16"/>
                <w:lang w:val="pt-BR"/>
              </w:rPr>
              <w:t>(ստորագրություն)</w:t>
            </w:r>
          </w:p>
          <w:p w14:paraId="47EAE488"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w:t>
            </w:r>
          </w:p>
          <w:p w14:paraId="194DFE04"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Կ.Տ.</w:t>
            </w:r>
          </w:p>
          <w:p w14:paraId="6016934D" w14:textId="77777777" w:rsidR="00F02279" w:rsidRPr="00E6597C" w:rsidRDefault="00F02279" w:rsidP="00545BDE">
            <w:pPr>
              <w:rPr>
                <w:rFonts w:ascii="GHEA Grapalat" w:hAnsi="GHEA Grapalat"/>
                <w:sz w:val="20"/>
                <w:lang w:val="pt-BR"/>
              </w:rPr>
            </w:pPr>
          </w:p>
          <w:p w14:paraId="5D1DE57C" w14:textId="77777777" w:rsidR="00F02279" w:rsidRPr="00E6597C" w:rsidRDefault="00F02279" w:rsidP="00545BDE">
            <w:pPr>
              <w:rPr>
                <w:rFonts w:ascii="GHEA Grapalat" w:hAnsi="GHEA Grapalat"/>
                <w:sz w:val="20"/>
                <w:lang w:val="pt-BR"/>
              </w:rPr>
            </w:pPr>
          </w:p>
          <w:p w14:paraId="5EF9B131" w14:textId="77777777" w:rsidR="00F02279" w:rsidRPr="00E6597C" w:rsidRDefault="00F02279" w:rsidP="00545BDE">
            <w:pPr>
              <w:rPr>
                <w:rFonts w:ascii="GHEA Grapalat" w:hAnsi="GHEA Grapalat"/>
                <w:sz w:val="20"/>
                <w:lang w:val="pt-BR"/>
              </w:rPr>
            </w:pPr>
          </w:p>
        </w:tc>
        <w:tc>
          <w:tcPr>
            <w:tcW w:w="4111" w:type="dxa"/>
          </w:tcPr>
          <w:p w14:paraId="2C0F9B44" w14:textId="77777777" w:rsidR="00F02279" w:rsidRPr="00E6597C" w:rsidRDefault="00F02279" w:rsidP="00545BDE">
            <w:pPr>
              <w:spacing w:line="360" w:lineRule="auto"/>
              <w:jc w:val="center"/>
              <w:rPr>
                <w:rFonts w:ascii="GHEA Grapalat" w:hAnsi="GHEA Grapalat"/>
                <w:b/>
                <w:sz w:val="20"/>
                <w:lang w:val="nb-NO"/>
              </w:rPr>
            </w:pPr>
            <w:r w:rsidRPr="00E6597C">
              <w:rPr>
                <w:rFonts w:ascii="GHEA Grapalat" w:hAnsi="GHEA Grapalat"/>
                <w:b/>
                <w:sz w:val="20"/>
                <w:lang w:val="nb-NO"/>
              </w:rPr>
              <w:lastRenderedPageBreak/>
              <w:t>Կ Ա Տ Ա Ր Ո Ղ</w:t>
            </w:r>
          </w:p>
          <w:p w14:paraId="6DC439D8" w14:textId="77777777" w:rsidR="00F02279" w:rsidRPr="00E6597C" w:rsidRDefault="00F02279" w:rsidP="00545BDE">
            <w:pPr>
              <w:spacing w:line="360" w:lineRule="auto"/>
              <w:jc w:val="center"/>
              <w:rPr>
                <w:rFonts w:ascii="GHEA Grapalat" w:hAnsi="GHEA Grapalat"/>
                <w:b/>
                <w:sz w:val="20"/>
                <w:lang w:val="nb-NO"/>
              </w:rPr>
            </w:pPr>
          </w:p>
          <w:p w14:paraId="1BEC11E0" w14:textId="77777777" w:rsidR="00F02279" w:rsidRPr="00E6597C" w:rsidRDefault="00F02279" w:rsidP="00545BDE">
            <w:pPr>
              <w:rPr>
                <w:rFonts w:ascii="GHEA Grapalat" w:hAnsi="GHEA Grapalat"/>
                <w:sz w:val="20"/>
                <w:lang w:val="pt-BR"/>
              </w:rPr>
            </w:pPr>
            <w:r w:rsidRPr="00E6597C">
              <w:rPr>
                <w:rFonts w:ascii="GHEA Grapalat" w:hAnsi="GHEA Grapalat"/>
                <w:sz w:val="20"/>
                <w:lang w:val="pt-BR"/>
              </w:rPr>
              <w:t xml:space="preserve">          </w:t>
            </w:r>
          </w:p>
          <w:p w14:paraId="4A768256" w14:textId="77777777" w:rsidR="00F02279" w:rsidRPr="00E6597C" w:rsidRDefault="00F02279" w:rsidP="00545BDE">
            <w:pPr>
              <w:rPr>
                <w:rFonts w:ascii="GHEA Grapalat" w:hAnsi="GHEA Grapalat"/>
                <w:sz w:val="20"/>
                <w:lang w:val="pt-BR"/>
              </w:rPr>
            </w:pPr>
            <w:r w:rsidRPr="00E6597C">
              <w:rPr>
                <w:rFonts w:ascii="GHEA Grapalat" w:hAnsi="GHEA Grapalat"/>
                <w:sz w:val="20"/>
                <w:lang w:val="pt-BR"/>
              </w:rPr>
              <w:t xml:space="preserve">         --------------------------------------------</w:t>
            </w:r>
          </w:p>
          <w:p w14:paraId="3F72ED6A" w14:textId="77777777" w:rsidR="00F02279" w:rsidRPr="00E6597C" w:rsidRDefault="00F02279" w:rsidP="00545BDE">
            <w:pPr>
              <w:rPr>
                <w:rFonts w:ascii="GHEA Grapalat" w:hAnsi="GHEA Grapalat"/>
                <w:sz w:val="16"/>
                <w:szCs w:val="16"/>
                <w:lang w:val="pt-BR"/>
              </w:rPr>
            </w:pPr>
            <w:r w:rsidRPr="00E6597C">
              <w:rPr>
                <w:rFonts w:ascii="GHEA Grapalat" w:hAnsi="GHEA Grapalat"/>
                <w:sz w:val="20"/>
                <w:lang w:val="pt-BR"/>
              </w:rPr>
              <w:t xml:space="preserve">                       </w:t>
            </w:r>
            <w:r w:rsidRPr="00E6597C">
              <w:rPr>
                <w:rFonts w:ascii="GHEA Grapalat" w:hAnsi="GHEA Grapalat"/>
                <w:sz w:val="16"/>
                <w:szCs w:val="16"/>
                <w:lang w:val="pt-BR"/>
              </w:rPr>
              <w:t>(ստորագրություն)</w:t>
            </w:r>
          </w:p>
          <w:p w14:paraId="370AE2FC"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w:t>
            </w:r>
          </w:p>
          <w:p w14:paraId="37B2B178"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Կ.Տ.</w:t>
            </w:r>
          </w:p>
          <w:p w14:paraId="5D4F0CDA" w14:textId="77777777" w:rsidR="00F02279" w:rsidRPr="00E6597C" w:rsidRDefault="00F02279" w:rsidP="00545BDE">
            <w:pPr>
              <w:rPr>
                <w:rFonts w:ascii="GHEA Grapalat" w:hAnsi="GHEA Grapalat"/>
                <w:sz w:val="20"/>
                <w:lang w:val="pt-BR"/>
              </w:rPr>
            </w:pPr>
          </w:p>
          <w:p w14:paraId="3CACF33E" w14:textId="77777777" w:rsidR="00F02279" w:rsidRPr="00E6597C" w:rsidRDefault="00F02279" w:rsidP="00545BDE">
            <w:pPr>
              <w:spacing w:line="360" w:lineRule="auto"/>
              <w:jc w:val="center"/>
              <w:rPr>
                <w:rFonts w:ascii="GHEA Grapalat" w:hAnsi="GHEA Grapalat"/>
                <w:b/>
                <w:sz w:val="20"/>
                <w:lang w:val="nb-NO"/>
              </w:rPr>
            </w:pPr>
          </w:p>
        </w:tc>
      </w:tr>
    </w:tbl>
    <w:p w14:paraId="5B42655F" w14:textId="77777777" w:rsidR="00F02279" w:rsidRPr="00E6597C" w:rsidRDefault="00F02279" w:rsidP="00F02279">
      <w:pPr>
        <w:ind w:firstLine="709"/>
        <w:jc w:val="center"/>
        <w:rPr>
          <w:rFonts w:ascii="GHEA Grapalat" w:hAnsi="GHEA Grapalat"/>
          <w:b/>
          <w:sz w:val="20"/>
          <w:lang w:val="nb-NO"/>
        </w:rPr>
      </w:pPr>
    </w:p>
    <w:p w14:paraId="1D37CA0D" w14:textId="77777777" w:rsidR="00F02279" w:rsidRPr="00E6597C" w:rsidRDefault="00F02279" w:rsidP="00F02279">
      <w:pPr>
        <w:tabs>
          <w:tab w:val="left" w:pos="1276"/>
        </w:tabs>
        <w:ind w:firstLine="720"/>
        <w:jc w:val="both"/>
        <w:rPr>
          <w:rFonts w:ascii="GHEA Grapalat" w:hAnsi="GHEA Grapalat"/>
          <w:sz w:val="20"/>
          <w:szCs w:val="20"/>
          <w:u w:val="single"/>
          <w:lang w:val="nb-NO"/>
        </w:rPr>
      </w:pPr>
    </w:p>
    <w:p w14:paraId="004F14B7"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74DA6899" w14:textId="77777777" w:rsidR="00F02279" w:rsidRPr="00E6597C" w:rsidRDefault="00F02279" w:rsidP="00F02279">
      <w:pPr>
        <w:tabs>
          <w:tab w:val="left" w:pos="1276"/>
        </w:tabs>
        <w:ind w:firstLine="720"/>
        <w:jc w:val="both"/>
        <w:rPr>
          <w:rFonts w:ascii="GHEA Grapalat" w:hAnsi="GHEA Grapalat"/>
          <w:sz w:val="20"/>
          <w:szCs w:val="20"/>
          <w:u w:val="single"/>
          <w:lang w:val="nb-NO"/>
        </w:rPr>
      </w:pPr>
    </w:p>
    <w:p w14:paraId="79EBB7A8" w14:textId="77777777" w:rsidR="00F02279" w:rsidRPr="00E6597C" w:rsidRDefault="00F02279" w:rsidP="00F02279">
      <w:pPr>
        <w:tabs>
          <w:tab w:val="left" w:pos="1276"/>
        </w:tabs>
        <w:ind w:firstLine="720"/>
        <w:jc w:val="both"/>
        <w:rPr>
          <w:rFonts w:ascii="GHEA Grapalat" w:hAnsi="GHEA Grapalat"/>
          <w:sz w:val="20"/>
          <w:u w:val="single"/>
          <w:lang w:val="nb-NO"/>
        </w:rPr>
      </w:pPr>
    </w:p>
    <w:p w14:paraId="62F19CD8" w14:textId="77777777" w:rsidR="00F02279" w:rsidRPr="00E6597C" w:rsidRDefault="00F02279" w:rsidP="00F02279">
      <w:pPr>
        <w:autoSpaceDE w:val="0"/>
        <w:autoSpaceDN w:val="0"/>
        <w:adjustRightInd w:val="0"/>
        <w:jc w:val="right"/>
        <w:rPr>
          <w:rFonts w:ascii="GHEA Grapalat" w:hAnsi="GHEA Grapalat" w:cs="TimesArmenianPSMT"/>
          <w:sz w:val="20"/>
          <w:lang w:val="nb-NO"/>
        </w:rPr>
      </w:pPr>
      <w:r w:rsidRPr="00E6597C">
        <w:rPr>
          <w:rFonts w:ascii="GHEA Grapalat" w:hAnsi="GHEA Grapalat" w:cs="TimesArmenianPSMT"/>
          <w:sz w:val="20"/>
          <w:lang w:val="nb-NO"/>
        </w:rPr>
        <w:br w:type="page"/>
      </w:r>
    </w:p>
    <w:p w14:paraId="6A1AEB33" w14:textId="77777777" w:rsidR="00F02279" w:rsidRPr="00E6597C" w:rsidRDefault="00F02279" w:rsidP="00F02279">
      <w:pPr>
        <w:autoSpaceDE w:val="0"/>
        <w:autoSpaceDN w:val="0"/>
        <w:adjustRightInd w:val="0"/>
        <w:jc w:val="right"/>
        <w:rPr>
          <w:rFonts w:ascii="GHEA Grapalat" w:hAnsi="GHEA Grapalat" w:cs="TimesArmenianPSMT"/>
          <w:i/>
          <w:sz w:val="20"/>
          <w:szCs w:val="16"/>
          <w:lang w:val="nb-NO"/>
        </w:rPr>
      </w:pPr>
    </w:p>
    <w:p w14:paraId="25BDF07A"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Հավելված N 1</w:t>
      </w:r>
    </w:p>
    <w:p w14:paraId="02BF2FD9"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7B9B3BCB"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ծածկագրով պայմանագրի</w:t>
      </w:r>
    </w:p>
    <w:p w14:paraId="0D51E226" w14:textId="77777777" w:rsidR="00F02279" w:rsidRPr="00E6597C" w:rsidRDefault="00F02279" w:rsidP="00F02279">
      <w:pPr>
        <w:jc w:val="center"/>
        <w:rPr>
          <w:rFonts w:ascii="GHEA Grapalat" w:hAnsi="GHEA Grapalat"/>
          <w:sz w:val="18"/>
          <w:lang w:val="hy-AM"/>
        </w:rPr>
      </w:pPr>
    </w:p>
    <w:p w14:paraId="195D788A" w14:textId="77777777" w:rsidR="00F02279" w:rsidRPr="00E6597C" w:rsidRDefault="00F02279" w:rsidP="00F02279">
      <w:pPr>
        <w:jc w:val="center"/>
        <w:rPr>
          <w:rFonts w:ascii="GHEA Grapalat" w:hAnsi="GHEA Grapalat"/>
          <w:sz w:val="20"/>
          <w:lang w:val="hy-AM"/>
        </w:rPr>
      </w:pPr>
    </w:p>
    <w:p w14:paraId="4ACAB1D2" w14:textId="77777777" w:rsidR="00CF1746" w:rsidRDefault="00CF1746" w:rsidP="00CF1746">
      <w:pPr>
        <w:jc w:val="center"/>
        <w:rPr>
          <w:rFonts w:ascii="GHEA Grapalat" w:hAnsi="GHEA Grapalat"/>
          <w:sz w:val="20"/>
          <w:lang w:val="hy-AM"/>
        </w:rPr>
      </w:pPr>
      <w:r>
        <w:rPr>
          <w:rFonts w:ascii="GHEA Grapalat" w:hAnsi="GHEA Grapalat" w:cs="Sylfaen"/>
          <w:b/>
          <w:lang w:val="hy-AM"/>
        </w:rPr>
        <w:t>Թերությունների ակտ</w:t>
      </w:r>
    </w:p>
    <w:p w14:paraId="5D14ABF0" w14:textId="77777777" w:rsidR="00CF1746" w:rsidRDefault="00CF1746" w:rsidP="00CF1746">
      <w:pPr>
        <w:jc w:val="center"/>
        <w:rPr>
          <w:rFonts w:ascii="GHEA Grapalat" w:hAnsi="GHEA Grapalat"/>
          <w:sz w:val="20"/>
          <w:lang w:val="hy-AM"/>
        </w:rPr>
      </w:pPr>
    </w:p>
    <w:p w14:paraId="7D15108B" w14:textId="77777777" w:rsidR="00CF1746" w:rsidRPr="00A71D81" w:rsidRDefault="00CF1746" w:rsidP="00CF1746">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14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05"/>
        <w:gridCol w:w="1701"/>
        <w:gridCol w:w="2551"/>
        <w:gridCol w:w="1560"/>
        <w:gridCol w:w="1559"/>
        <w:gridCol w:w="2126"/>
      </w:tblGrid>
      <w:tr w:rsidR="00CF1746" w:rsidRPr="00A71D81" w14:paraId="2C12B1EB" w14:textId="77777777" w:rsidTr="00CF1746">
        <w:tc>
          <w:tcPr>
            <w:tcW w:w="11454" w:type="dxa"/>
            <w:gridSpan w:val="7"/>
          </w:tcPr>
          <w:p w14:paraId="2C289617" w14:textId="77777777" w:rsidR="00CF1746" w:rsidRPr="00FB23FC" w:rsidRDefault="00CF1746" w:rsidP="0073544C">
            <w:pPr>
              <w:jc w:val="center"/>
              <w:rPr>
                <w:rFonts w:ascii="GHEA Grapalat" w:hAnsi="GHEA Grapalat"/>
                <w:sz w:val="18"/>
                <w:lang w:val="hy-AM"/>
              </w:rPr>
            </w:pPr>
            <w:r>
              <w:rPr>
                <w:rFonts w:ascii="GHEA Grapalat" w:hAnsi="GHEA Grapalat"/>
                <w:sz w:val="18"/>
                <w:lang w:val="hy-AM"/>
              </w:rPr>
              <w:t>Աշխատանքի</w:t>
            </w:r>
          </w:p>
        </w:tc>
      </w:tr>
      <w:tr w:rsidR="00CF1746" w:rsidRPr="00A71D81" w14:paraId="5F09567F" w14:textId="77777777" w:rsidTr="00CF1746">
        <w:trPr>
          <w:trHeight w:val="219"/>
        </w:trPr>
        <w:tc>
          <w:tcPr>
            <w:tcW w:w="852" w:type="dxa"/>
            <w:vMerge w:val="restart"/>
            <w:vAlign w:val="center"/>
          </w:tcPr>
          <w:p w14:paraId="64405BBC" w14:textId="77777777" w:rsidR="00CF1746" w:rsidRPr="008D0C85" w:rsidRDefault="00CF1746" w:rsidP="0073544C">
            <w:pPr>
              <w:jc w:val="center"/>
              <w:rPr>
                <w:rFonts w:ascii="GHEA Grapalat" w:hAnsi="GHEA Grapalat"/>
                <w:sz w:val="10"/>
                <w:szCs w:val="10"/>
              </w:rPr>
            </w:pPr>
            <w:r w:rsidRPr="008D0C85">
              <w:rPr>
                <w:rFonts w:ascii="GHEA Grapalat" w:hAnsi="GHEA Grapalat"/>
                <w:sz w:val="10"/>
                <w:szCs w:val="10"/>
              </w:rPr>
              <w:t>հրավերով նախատեսված չափաբաժնի համարը</w:t>
            </w:r>
          </w:p>
        </w:tc>
        <w:tc>
          <w:tcPr>
            <w:tcW w:w="1105" w:type="dxa"/>
            <w:vMerge w:val="restart"/>
            <w:vAlign w:val="center"/>
          </w:tcPr>
          <w:p w14:paraId="140C338F" w14:textId="77777777" w:rsidR="00CF1746" w:rsidRPr="008D0C85" w:rsidRDefault="00CF1746" w:rsidP="0073544C">
            <w:pPr>
              <w:jc w:val="center"/>
              <w:rPr>
                <w:rFonts w:ascii="GHEA Grapalat" w:hAnsi="GHEA Grapalat"/>
                <w:sz w:val="10"/>
                <w:szCs w:val="10"/>
              </w:rPr>
            </w:pPr>
            <w:r w:rsidRPr="008D0C85">
              <w:rPr>
                <w:rFonts w:ascii="GHEA Grapalat" w:hAnsi="GHEA Grapalat"/>
                <w:sz w:val="10"/>
                <w:szCs w:val="10"/>
              </w:rPr>
              <w:t>գնումների պլանով նախատեսված միջանցիկ ծածկագիրը` ըստ ԳՄԱ դասակարգման (CPV)</w:t>
            </w:r>
          </w:p>
        </w:tc>
        <w:tc>
          <w:tcPr>
            <w:tcW w:w="1701" w:type="dxa"/>
            <w:vMerge w:val="restart"/>
            <w:vAlign w:val="center"/>
          </w:tcPr>
          <w:p w14:paraId="3322BCE2" w14:textId="77777777" w:rsidR="00CF1746" w:rsidRPr="00A71D81" w:rsidRDefault="00CF1746" w:rsidP="0073544C">
            <w:pPr>
              <w:jc w:val="center"/>
              <w:rPr>
                <w:rFonts w:ascii="GHEA Grapalat" w:hAnsi="GHEA Grapalat"/>
                <w:sz w:val="18"/>
              </w:rPr>
            </w:pPr>
            <w:r w:rsidRPr="00A71D81">
              <w:rPr>
                <w:rFonts w:ascii="GHEA Grapalat" w:hAnsi="GHEA Grapalat"/>
                <w:sz w:val="18"/>
              </w:rPr>
              <w:t xml:space="preserve">անվանումը </w:t>
            </w:r>
          </w:p>
        </w:tc>
        <w:tc>
          <w:tcPr>
            <w:tcW w:w="2551" w:type="dxa"/>
            <w:vMerge w:val="restart"/>
            <w:vAlign w:val="center"/>
          </w:tcPr>
          <w:p w14:paraId="56B4EBF6" w14:textId="77777777" w:rsidR="00CF1746" w:rsidRPr="00A71D81" w:rsidRDefault="00CF1746" w:rsidP="0073544C">
            <w:pPr>
              <w:jc w:val="center"/>
              <w:rPr>
                <w:rFonts w:ascii="GHEA Grapalat" w:hAnsi="GHEA Grapalat"/>
                <w:sz w:val="18"/>
              </w:rPr>
            </w:pPr>
            <w:r w:rsidRPr="00A71D81">
              <w:rPr>
                <w:rFonts w:ascii="GHEA Grapalat" w:hAnsi="GHEA Grapalat"/>
                <w:sz w:val="18"/>
              </w:rPr>
              <w:t>տեխնիկական բնութագիրը</w:t>
            </w:r>
          </w:p>
        </w:tc>
        <w:tc>
          <w:tcPr>
            <w:tcW w:w="1560" w:type="dxa"/>
            <w:vMerge w:val="restart"/>
            <w:vAlign w:val="center"/>
          </w:tcPr>
          <w:p w14:paraId="75CD2F9B" w14:textId="77777777" w:rsidR="00CF1746" w:rsidRPr="00A14697" w:rsidRDefault="00CF1746" w:rsidP="0073544C">
            <w:pPr>
              <w:jc w:val="center"/>
              <w:rPr>
                <w:rFonts w:ascii="GHEA Grapalat" w:hAnsi="GHEA Grapalat"/>
                <w:sz w:val="14"/>
                <w:szCs w:val="14"/>
              </w:rPr>
            </w:pPr>
            <w:r w:rsidRPr="00A14697">
              <w:rPr>
                <w:rFonts w:ascii="GHEA Grapalat" w:hAnsi="GHEA Grapalat"/>
                <w:sz w:val="14"/>
                <w:szCs w:val="14"/>
              </w:rPr>
              <w:t>ընդհանուր գինը/ՀՀ դրամ</w:t>
            </w:r>
          </w:p>
        </w:tc>
        <w:tc>
          <w:tcPr>
            <w:tcW w:w="3685" w:type="dxa"/>
            <w:gridSpan w:val="2"/>
            <w:vAlign w:val="center"/>
          </w:tcPr>
          <w:p w14:paraId="5BA83515" w14:textId="77777777" w:rsidR="00CF1746" w:rsidRPr="004A1DFD" w:rsidRDefault="00CF1746" w:rsidP="0073544C">
            <w:pPr>
              <w:jc w:val="center"/>
              <w:rPr>
                <w:rFonts w:ascii="GHEA Grapalat" w:hAnsi="GHEA Grapalat"/>
                <w:sz w:val="18"/>
                <w:lang w:val="hy-AM"/>
              </w:rPr>
            </w:pPr>
            <w:r>
              <w:rPr>
                <w:rFonts w:ascii="GHEA Grapalat" w:hAnsi="GHEA Grapalat"/>
                <w:sz w:val="18"/>
                <w:lang w:val="hy-AM"/>
              </w:rPr>
              <w:t xml:space="preserve">Կատարման </w:t>
            </w:r>
          </w:p>
        </w:tc>
      </w:tr>
      <w:tr w:rsidR="00CF1746" w:rsidRPr="00A71D81" w14:paraId="20229A48" w14:textId="77777777" w:rsidTr="00CF1746">
        <w:trPr>
          <w:trHeight w:val="445"/>
        </w:trPr>
        <w:tc>
          <w:tcPr>
            <w:tcW w:w="852" w:type="dxa"/>
            <w:vMerge/>
            <w:vAlign w:val="center"/>
          </w:tcPr>
          <w:p w14:paraId="0448273F" w14:textId="77777777" w:rsidR="00CF1746" w:rsidRPr="00A71D81" w:rsidRDefault="00CF1746" w:rsidP="0073544C">
            <w:pPr>
              <w:jc w:val="center"/>
              <w:rPr>
                <w:rFonts w:ascii="GHEA Grapalat" w:hAnsi="GHEA Grapalat"/>
                <w:sz w:val="18"/>
              </w:rPr>
            </w:pPr>
          </w:p>
        </w:tc>
        <w:tc>
          <w:tcPr>
            <w:tcW w:w="1105" w:type="dxa"/>
            <w:vMerge/>
            <w:vAlign w:val="center"/>
          </w:tcPr>
          <w:p w14:paraId="5F165EF2" w14:textId="77777777" w:rsidR="00CF1746" w:rsidRPr="00A71D81" w:rsidRDefault="00CF1746" w:rsidP="0073544C">
            <w:pPr>
              <w:jc w:val="center"/>
              <w:rPr>
                <w:rFonts w:ascii="GHEA Grapalat" w:hAnsi="GHEA Grapalat"/>
                <w:sz w:val="18"/>
              </w:rPr>
            </w:pPr>
          </w:p>
        </w:tc>
        <w:tc>
          <w:tcPr>
            <w:tcW w:w="1701" w:type="dxa"/>
            <w:vMerge/>
            <w:vAlign w:val="center"/>
          </w:tcPr>
          <w:p w14:paraId="7845598E" w14:textId="77777777" w:rsidR="00CF1746" w:rsidRPr="00A71D81" w:rsidRDefault="00CF1746" w:rsidP="0073544C">
            <w:pPr>
              <w:jc w:val="center"/>
              <w:rPr>
                <w:rFonts w:ascii="GHEA Grapalat" w:hAnsi="GHEA Grapalat"/>
                <w:sz w:val="18"/>
              </w:rPr>
            </w:pPr>
          </w:p>
        </w:tc>
        <w:tc>
          <w:tcPr>
            <w:tcW w:w="2551" w:type="dxa"/>
            <w:vMerge/>
            <w:vAlign w:val="center"/>
          </w:tcPr>
          <w:p w14:paraId="17898F27" w14:textId="77777777" w:rsidR="00CF1746" w:rsidRPr="00A71D81" w:rsidRDefault="00CF1746" w:rsidP="0073544C">
            <w:pPr>
              <w:jc w:val="center"/>
              <w:rPr>
                <w:rFonts w:ascii="GHEA Grapalat" w:hAnsi="GHEA Grapalat"/>
                <w:sz w:val="18"/>
              </w:rPr>
            </w:pPr>
          </w:p>
        </w:tc>
        <w:tc>
          <w:tcPr>
            <w:tcW w:w="1560" w:type="dxa"/>
            <w:vMerge/>
            <w:vAlign w:val="center"/>
          </w:tcPr>
          <w:p w14:paraId="13459AAC" w14:textId="77777777" w:rsidR="00CF1746" w:rsidRPr="00A71D81" w:rsidRDefault="00CF1746" w:rsidP="0073544C">
            <w:pPr>
              <w:jc w:val="center"/>
              <w:rPr>
                <w:rFonts w:ascii="GHEA Grapalat" w:hAnsi="GHEA Grapalat"/>
                <w:sz w:val="18"/>
              </w:rPr>
            </w:pPr>
          </w:p>
        </w:tc>
        <w:tc>
          <w:tcPr>
            <w:tcW w:w="1559" w:type="dxa"/>
            <w:vAlign w:val="center"/>
          </w:tcPr>
          <w:p w14:paraId="704B613E" w14:textId="77777777" w:rsidR="00CF1746" w:rsidRPr="00A71D81" w:rsidRDefault="00CF1746" w:rsidP="0073544C">
            <w:pPr>
              <w:jc w:val="center"/>
              <w:rPr>
                <w:rFonts w:ascii="GHEA Grapalat" w:hAnsi="GHEA Grapalat"/>
                <w:sz w:val="18"/>
              </w:rPr>
            </w:pPr>
            <w:r w:rsidRPr="00A71D81">
              <w:rPr>
                <w:rFonts w:ascii="GHEA Grapalat" w:hAnsi="GHEA Grapalat"/>
                <w:sz w:val="18"/>
              </w:rPr>
              <w:t>հասցեն</w:t>
            </w:r>
          </w:p>
        </w:tc>
        <w:tc>
          <w:tcPr>
            <w:tcW w:w="2126" w:type="dxa"/>
            <w:vAlign w:val="center"/>
          </w:tcPr>
          <w:p w14:paraId="16DE8089" w14:textId="77777777" w:rsidR="00CF1746" w:rsidRPr="00A71D81" w:rsidRDefault="00CF1746" w:rsidP="0073544C">
            <w:pPr>
              <w:jc w:val="center"/>
              <w:rPr>
                <w:rFonts w:ascii="GHEA Grapalat" w:hAnsi="GHEA Grapalat"/>
                <w:sz w:val="18"/>
              </w:rPr>
            </w:pPr>
            <w:r w:rsidRPr="00A71D81">
              <w:rPr>
                <w:rFonts w:ascii="GHEA Grapalat" w:hAnsi="GHEA Grapalat"/>
                <w:sz w:val="18"/>
              </w:rPr>
              <w:t>Ժամկետը***</w:t>
            </w:r>
          </w:p>
          <w:p w14:paraId="70F5C8BB" w14:textId="77777777" w:rsidR="00CF1746" w:rsidRPr="00A71D81" w:rsidRDefault="00CF1746" w:rsidP="0073544C">
            <w:pPr>
              <w:jc w:val="center"/>
              <w:rPr>
                <w:rFonts w:ascii="GHEA Grapalat" w:hAnsi="GHEA Grapalat"/>
                <w:sz w:val="18"/>
              </w:rPr>
            </w:pPr>
          </w:p>
        </w:tc>
      </w:tr>
      <w:tr w:rsidR="00CF1746" w:rsidRPr="00291BE6" w14:paraId="6C63D943" w14:textId="77777777" w:rsidTr="00CF1746">
        <w:tc>
          <w:tcPr>
            <w:tcW w:w="852" w:type="dxa"/>
            <w:vAlign w:val="center"/>
          </w:tcPr>
          <w:p w14:paraId="6A8588CE" w14:textId="77777777" w:rsidR="00CF1746" w:rsidRPr="00B84249" w:rsidRDefault="00CF1746" w:rsidP="0073544C">
            <w:pPr>
              <w:pStyle w:val="af"/>
              <w:rPr>
                <w:sz w:val="16"/>
                <w:szCs w:val="16"/>
                <w:lang w:val="hy-AM"/>
              </w:rPr>
            </w:pPr>
            <w:r w:rsidRPr="00B84249">
              <w:rPr>
                <w:sz w:val="16"/>
                <w:szCs w:val="16"/>
                <w:lang w:val="hy-AM"/>
              </w:rPr>
              <w:t>1</w:t>
            </w:r>
          </w:p>
        </w:tc>
        <w:tc>
          <w:tcPr>
            <w:tcW w:w="1105" w:type="dxa"/>
            <w:vAlign w:val="center"/>
          </w:tcPr>
          <w:p w14:paraId="1FDE4012" w14:textId="77777777" w:rsidR="00CF1746" w:rsidRPr="004A1DFD" w:rsidRDefault="00CF1746" w:rsidP="0073544C">
            <w:pPr>
              <w:jc w:val="center"/>
              <w:rPr>
                <w:rFonts w:ascii="GHEA Grapalat" w:hAnsi="GHEA Grapalat" w:cs="Calibri"/>
                <w:sz w:val="18"/>
                <w:szCs w:val="18"/>
                <w:lang w:val="hy-AM" w:eastAsia="ru-RU"/>
              </w:rPr>
            </w:pPr>
            <w:r>
              <w:rPr>
                <w:rFonts w:ascii="GHEA Grapalat" w:hAnsi="GHEA Grapalat" w:cs="Calibri"/>
                <w:sz w:val="18"/>
                <w:szCs w:val="18"/>
                <w:lang w:val="hy-AM"/>
              </w:rPr>
              <w:t>45461100</w:t>
            </w:r>
          </w:p>
        </w:tc>
        <w:tc>
          <w:tcPr>
            <w:tcW w:w="1701" w:type="dxa"/>
            <w:vAlign w:val="center"/>
          </w:tcPr>
          <w:p w14:paraId="2C4CC855" w14:textId="77777777" w:rsidR="00CF1746" w:rsidRPr="004A1DFD" w:rsidRDefault="00CF1746" w:rsidP="0073544C">
            <w:pPr>
              <w:rPr>
                <w:rFonts w:ascii="GHEA Grapalat" w:hAnsi="GHEA Grapalat" w:cs="Calibri"/>
                <w:sz w:val="18"/>
                <w:szCs w:val="18"/>
                <w:lang w:val="hy-AM" w:eastAsia="ru-RU"/>
              </w:rPr>
            </w:pPr>
            <w:r>
              <w:rPr>
                <w:rFonts w:ascii="GHEA Grapalat" w:hAnsi="GHEA Grapalat" w:cs="Calibri"/>
                <w:sz w:val="18"/>
                <w:szCs w:val="18"/>
                <w:lang w:val="hy-AM"/>
              </w:rPr>
              <w:t>Ընթացիկ վերանորոգման աշխատանքներ</w:t>
            </w:r>
          </w:p>
        </w:tc>
        <w:tc>
          <w:tcPr>
            <w:tcW w:w="2551" w:type="dxa"/>
            <w:vAlign w:val="center"/>
          </w:tcPr>
          <w:p w14:paraId="18AE3DE5" w14:textId="77777777" w:rsidR="00CF1746" w:rsidRDefault="00CF1746" w:rsidP="0073544C">
            <w:pPr>
              <w:jc w:val="both"/>
              <w:rPr>
                <w:rFonts w:ascii="GHEA Grapalat" w:hAnsi="GHEA Grapalat" w:cs="Calibri"/>
                <w:sz w:val="18"/>
                <w:szCs w:val="18"/>
                <w:lang w:val="hy-AM"/>
              </w:rPr>
            </w:pPr>
            <w:r>
              <w:rPr>
                <w:rFonts w:ascii="GHEA Grapalat" w:hAnsi="GHEA Grapalat" w:cs="Calibri"/>
                <w:sz w:val="18"/>
                <w:szCs w:val="18"/>
                <w:lang w:val="hy-AM"/>
              </w:rPr>
              <w:t xml:space="preserve"> Ընթացիկ վերանորոգման աշխատանքներ</w:t>
            </w:r>
          </w:p>
          <w:p w14:paraId="6F894BF0" w14:textId="77777777" w:rsidR="00CF1746" w:rsidRPr="001D0BF2" w:rsidRDefault="00CF1746" w:rsidP="0073544C">
            <w:pPr>
              <w:jc w:val="both"/>
              <w:rPr>
                <w:rFonts w:ascii="GHEA Grapalat" w:hAnsi="GHEA Grapalat"/>
                <w:sz w:val="18"/>
                <w:szCs w:val="18"/>
                <w:lang w:val="hy-AM"/>
              </w:rPr>
            </w:pPr>
          </w:p>
          <w:p w14:paraId="0133168D" w14:textId="77777777" w:rsidR="00CF1746" w:rsidRPr="001D0BF2" w:rsidRDefault="00CF1746" w:rsidP="0073544C">
            <w:pPr>
              <w:jc w:val="both"/>
              <w:rPr>
                <w:rFonts w:ascii="GHEA Grapalat" w:hAnsi="GHEA Grapalat"/>
                <w:sz w:val="18"/>
                <w:szCs w:val="18"/>
                <w:lang w:val="hy-AM"/>
              </w:rPr>
            </w:pPr>
            <w:r w:rsidRPr="001D0BF2">
              <w:rPr>
                <w:rFonts w:ascii="GHEA Grapalat" w:hAnsi="GHEA Grapalat"/>
                <w:sz w:val="18"/>
                <w:szCs w:val="18"/>
                <w:lang w:val="hy-AM"/>
              </w:rPr>
              <w:t>Աշխատանքային բոլոր նյութերը տրամադրվում է պատվիրատուի կողմից</w:t>
            </w:r>
          </w:p>
          <w:p w14:paraId="1FF4C31E" w14:textId="77777777" w:rsidR="00CF1746" w:rsidRPr="001D0BF2" w:rsidRDefault="00CF1746" w:rsidP="0073544C">
            <w:pPr>
              <w:jc w:val="both"/>
              <w:rPr>
                <w:rFonts w:ascii="GHEA Grapalat" w:hAnsi="GHEA Grapalat"/>
                <w:sz w:val="18"/>
                <w:szCs w:val="18"/>
                <w:lang w:val="hy-AM"/>
              </w:rPr>
            </w:pPr>
            <w:r w:rsidRPr="001D0BF2">
              <w:rPr>
                <w:rFonts w:ascii="GHEA Grapalat" w:hAnsi="GHEA Grapalat"/>
                <w:sz w:val="18"/>
                <w:szCs w:val="18"/>
                <w:lang w:val="hy-AM"/>
              </w:rPr>
              <w:t xml:space="preserve"> </w:t>
            </w:r>
          </w:p>
        </w:tc>
        <w:tc>
          <w:tcPr>
            <w:tcW w:w="1560" w:type="dxa"/>
            <w:vAlign w:val="center"/>
          </w:tcPr>
          <w:p w14:paraId="0BEE099B" w14:textId="77777777" w:rsidR="00CF1746" w:rsidRDefault="00CF1746" w:rsidP="0073544C">
            <w:pPr>
              <w:jc w:val="center"/>
              <w:rPr>
                <w:rFonts w:ascii="GHEA Grapalat" w:hAnsi="GHEA Grapalat" w:cs="Calibri"/>
                <w:sz w:val="18"/>
                <w:szCs w:val="18"/>
                <w:lang w:val="ru-RU" w:eastAsia="ru-RU"/>
              </w:rPr>
            </w:pPr>
            <w:r>
              <w:rPr>
                <w:rFonts w:ascii="GHEA Grapalat" w:hAnsi="GHEA Grapalat" w:cs="Calibri"/>
                <w:sz w:val="18"/>
                <w:szCs w:val="18"/>
                <w:lang w:val="hy-AM"/>
              </w:rPr>
              <w:t>3</w:t>
            </w:r>
            <w:r>
              <w:rPr>
                <w:rFonts w:ascii="Calibri" w:hAnsi="Calibri" w:cs="Calibri"/>
                <w:sz w:val="18"/>
                <w:szCs w:val="18"/>
                <w:lang w:val="hy-AM"/>
              </w:rPr>
              <w:t> </w:t>
            </w:r>
            <w:r>
              <w:rPr>
                <w:rFonts w:ascii="GHEA Grapalat" w:hAnsi="GHEA Grapalat" w:cs="Calibri"/>
                <w:sz w:val="18"/>
                <w:szCs w:val="18"/>
                <w:lang w:val="hy-AM"/>
              </w:rPr>
              <w:t>751 000</w:t>
            </w:r>
            <w:r>
              <w:rPr>
                <w:rFonts w:ascii="GHEA Grapalat" w:hAnsi="GHEA Grapalat" w:cs="Calibri"/>
                <w:sz w:val="18"/>
                <w:szCs w:val="18"/>
              </w:rPr>
              <w:t xml:space="preserve">  </w:t>
            </w:r>
          </w:p>
        </w:tc>
        <w:tc>
          <w:tcPr>
            <w:tcW w:w="1559" w:type="dxa"/>
            <w:vAlign w:val="center"/>
          </w:tcPr>
          <w:p w14:paraId="17D62364" w14:textId="77777777" w:rsidR="00A616B5" w:rsidRDefault="00A616B5" w:rsidP="0073544C">
            <w:pPr>
              <w:jc w:val="center"/>
              <w:rPr>
                <w:sz w:val="12"/>
                <w:szCs w:val="12"/>
                <w:lang w:val="hy-AM"/>
              </w:rPr>
            </w:pPr>
            <w:r>
              <w:rPr>
                <w:rFonts w:ascii="Sylfaen" w:hAnsi="Sylfaen"/>
                <w:sz w:val="12"/>
                <w:szCs w:val="12"/>
                <w:lang w:val="hy-AM"/>
              </w:rPr>
              <w:t>Ք</w:t>
            </w:r>
            <w:r>
              <w:rPr>
                <w:sz w:val="12"/>
                <w:szCs w:val="12"/>
                <w:lang w:val="hy-AM"/>
              </w:rPr>
              <w:t xml:space="preserve">․ Երևան </w:t>
            </w:r>
          </w:p>
          <w:p w14:paraId="45F324A9" w14:textId="01F10EEC" w:rsidR="00CF1746" w:rsidRPr="008846A0" w:rsidRDefault="00CF1746" w:rsidP="0073544C">
            <w:pPr>
              <w:jc w:val="center"/>
              <w:rPr>
                <w:rFonts w:ascii="Sylfaen" w:hAnsi="Sylfaen"/>
                <w:sz w:val="12"/>
                <w:szCs w:val="12"/>
                <w:lang w:val="hy-AM"/>
              </w:rPr>
            </w:pPr>
            <w:bookmarkStart w:id="10" w:name="_GoBack"/>
            <w:bookmarkEnd w:id="10"/>
            <w:r>
              <w:rPr>
                <w:rFonts w:ascii="Sylfaen" w:hAnsi="Sylfaen"/>
                <w:sz w:val="12"/>
                <w:szCs w:val="12"/>
                <w:lang w:val="hy-AM"/>
              </w:rPr>
              <w:t>Արշակունյաց 40</w:t>
            </w:r>
          </w:p>
        </w:tc>
        <w:tc>
          <w:tcPr>
            <w:tcW w:w="2126" w:type="dxa"/>
            <w:vAlign w:val="center"/>
          </w:tcPr>
          <w:p w14:paraId="1BD24312" w14:textId="2A992391" w:rsidR="00CF1746" w:rsidRPr="00CF1746" w:rsidRDefault="00CF1746" w:rsidP="00CF1746">
            <w:pPr>
              <w:jc w:val="center"/>
              <w:rPr>
                <w:rFonts w:ascii="GHEA Grapalat" w:hAnsi="GHEA Grapalat" w:cs="Sylfaen"/>
                <w:sz w:val="16"/>
                <w:szCs w:val="16"/>
                <w:lang w:val="hy-AM"/>
              </w:rPr>
            </w:pPr>
            <w:r w:rsidRPr="00CF1746">
              <w:rPr>
                <w:rFonts w:ascii="GHEA Grapalat" w:hAnsi="GHEA Grapalat"/>
                <w:sz w:val="16"/>
                <w:szCs w:val="16"/>
                <w:lang w:val="hy-AM"/>
              </w:rPr>
              <w:t xml:space="preserve">Ֆինանսական միջոցներ հատկացվելուց հետո կնքվելիք լրացուցիչ համաձայնագիրն ուժի մեջ մտնելու օրվանից </w:t>
            </w:r>
            <w:r w:rsidRPr="00CF1746">
              <w:rPr>
                <w:rFonts w:ascii="GHEA Grapalat" w:hAnsi="GHEA Grapalat" w:cs="Sylfaen"/>
                <w:sz w:val="16"/>
                <w:szCs w:val="16"/>
                <w:lang w:val="hy-AM"/>
              </w:rPr>
              <w:t xml:space="preserve"> 30  օրացույցային օր։</w:t>
            </w:r>
            <w:r w:rsidRPr="00CF1746">
              <w:rPr>
                <w:rFonts w:ascii="Cambria Math" w:hAnsi="Cambria Math" w:cs="Cambria Math"/>
                <w:sz w:val="16"/>
                <w:szCs w:val="16"/>
                <w:lang w:val="hy-AM"/>
              </w:rPr>
              <w:t>․</w:t>
            </w:r>
          </w:p>
        </w:tc>
      </w:tr>
    </w:tbl>
    <w:p w14:paraId="4D92C35E" w14:textId="77777777" w:rsidR="00CF1746" w:rsidRDefault="00CF1746" w:rsidP="00CF1746">
      <w:pPr>
        <w:spacing w:line="276" w:lineRule="auto"/>
        <w:jc w:val="right"/>
        <w:rPr>
          <w:rFonts w:ascii="GHEA Grapalat" w:hAnsi="GHEA Grapalat" w:cs="Sylfaen"/>
          <w:sz w:val="18"/>
          <w:szCs w:val="18"/>
          <w:lang w:val="hy-AM"/>
        </w:rPr>
      </w:pPr>
    </w:p>
    <w:p w14:paraId="125DD9DF" w14:textId="77777777" w:rsidR="00CF1746" w:rsidRDefault="00CF1746" w:rsidP="00CF1746">
      <w:pPr>
        <w:spacing w:line="276" w:lineRule="auto"/>
        <w:rPr>
          <w:rFonts w:ascii="GHEA Grapalat" w:hAnsi="GHEA Grapalat" w:cs="Sylfaen"/>
          <w:sz w:val="18"/>
          <w:szCs w:val="18"/>
          <w:lang w:val="hy-AM"/>
        </w:rPr>
      </w:pPr>
    </w:p>
    <w:p w14:paraId="76678F3C" w14:textId="77777777" w:rsidR="00CF1746" w:rsidRDefault="00CF1746" w:rsidP="00CF1746">
      <w:pPr>
        <w:spacing w:line="276" w:lineRule="auto"/>
        <w:jc w:val="right"/>
        <w:rPr>
          <w:rFonts w:ascii="GHEA Grapalat" w:hAnsi="GHEA Grapalat" w:cs="Sylfaen"/>
          <w:sz w:val="18"/>
          <w:szCs w:val="18"/>
          <w:lang w:val="hy-AM"/>
        </w:rPr>
      </w:pPr>
    </w:p>
    <w:p w14:paraId="7DEED5A6" w14:textId="77777777" w:rsidR="00CF1746" w:rsidRPr="006F703E" w:rsidRDefault="00CF1746" w:rsidP="00CF1746">
      <w:pPr>
        <w:spacing w:line="276" w:lineRule="auto"/>
        <w:jc w:val="center"/>
        <w:rPr>
          <w:rFonts w:ascii="GHEA Grapalat" w:hAnsi="GHEA Grapalat" w:cs="Sylfaen"/>
          <w:sz w:val="18"/>
          <w:szCs w:val="18"/>
          <w:lang w:val="hy-AM"/>
        </w:rPr>
      </w:pPr>
      <w:r>
        <w:rPr>
          <w:rFonts w:ascii="GHEA Grapalat" w:hAnsi="GHEA Grapalat" w:cs="Sylfaen"/>
          <w:sz w:val="18"/>
          <w:szCs w:val="18"/>
          <w:lang w:val="hy-AM"/>
        </w:rPr>
        <w:t xml:space="preserve">                                                                                                                                                                                       ՀՀ դրամ</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370"/>
        <w:gridCol w:w="1612"/>
        <w:gridCol w:w="1231"/>
        <w:gridCol w:w="1377"/>
      </w:tblGrid>
      <w:tr w:rsidR="00CF1746" w14:paraId="6BCFF60C" w14:textId="77777777" w:rsidTr="0073544C">
        <w:trPr>
          <w:trHeight w:val="720"/>
        </w:trPr>
        <w:tc>
          <w:tcPr>
            <w:tcW w:w="6291" w:type="dxa"/>
            <w:vAlign w:val="center"/>
          </w:tcPr>
          <w:p w14:paraId="4E872E06" w14:textId="77777777" w:rsidR="00CF1746" w:rsidRPr="0048066E" w:rsidRDefault="00CF1746" w:rsidP="0073544C">
            <w:pPr>
              <w:spacing w:line="276" w:lineRule="auto"/>
              <w:jc w:val="center"/>
              <w:rPr>
                <w:rFonts w:ascii="GHEA Grapalat" w:hAnsi="GHEA Grapalat" w:cs="Sylfaen"/>
                <w:b/>
                <w:bCs/>
                <w:sz w:val="22"/>
                <w:szCs w:val="22"/>
                <w:lang w:val="hy-AM"/>
              </w:rPr>
            </w:pPr>
            <w:r w:rsidRPr="0048066E">
              <w:rPr>
                <w:rFonts w:ascii="GHEA Grapalat" w:hAnsi="GHEA Grapalat" w:cs="Sylfaen"/>
                <w:b/>
                <w:bCs/>
                <w:sz w:val="22"/>
                <w:szCs w:val="22"/>
                <w:lang w:val="hy-AM"/>
              </w:rPr>
              <w:t>Աշխատանքի անվանումը</w:t>
            </w:r>
          </w:p>
        </w:tc>
        <w:tc>
          <w:tcPr>
            <w:tcW w:w="1560" w:type="dxa"/>
            <w:vAlign w:val="center"/>
          </w:tcPr>
          <w:p w14:paraId="32FD8B99" w14:textId="77777777" w:rsidR="00CF1746" w:rsidRPr="0048066E" w:rsidRDefault="00CF1746" w:rsidP="0073544C">
            <w:pPr>
              <w:spacing w:line="276" w:lineRule="auto"/>
              <w:jc w:val="center"/>
              <w:rPr>
                <w:rFonts w:ascii="GHEA Grapalat" w:hAnsi="GHEA Grapalat" w:cs="Sylfaen"/>
                <w:b/>
                <w:bCs/>
                <w:sz w:val="22"/>
                <w:szCs w:val="22"/>
                <w:lang w:val="hy-AM"/>
              </w:rPr>
            </w:pPr>
            <w:r w:rsidRPr="0048066E">
              <w:rPr>
                <w:rFonts w:ascii="GHEA Grapalat" w:hAnsi="GHEA Grapalat" w:cs="Sylfaen"/>
                <w:b/>
                <w:bCs/>
                <w:sz w:val="22"/>
                <w:szCs w:val="22"/>
                <w:lang w:val="hy-AM"/>
              </w:rPr>
              <w:t>Չափման միավոը</w:t>
            </w:r>
          </w:p>
        </w:tc>
        <w:tc>
          <w:tcPr>
            <w:tcW w:w="2126" w:type="dxa"/>
            <w:vAlign w:val="center"/>
          </w:tcPr>
          <w:p w14:paraId="43E14A3E" w14:textId="77777777" w:rsidR="00CF1746" w:rsidRPr="0048066E" w:rsidRDefault="00CF1746" w:rsidP="0073544C">
            <w:pPr>
              <w:spacing w:line="276" w:lineRule="auto"/>
              <w:jc w:val="center"/>
              <w:rPr>
                <w:rFonts w:ascii="GHEA Grapalat" w:hAnsi="GHEA Grapalat" w:cs="Sylfaen"/>
                <w:b/>
                <w:bCs/>
                <w:sz w:val="22"/>
                <w:szCs w:val="22"/>
                <w:lang w:val="hy-AM"/>
              </w:rPr>
            </w:pPr>
            <w:r w:rsidRPr="0048066E">
              <w:rPr>
                <w:rFonts w:ascii="GHEA Grapalat" w:hAnsi="GHEA Grapalat" w:cs="Sylfaen"/>
                <w:b/>
                <w:bCs/>
                <w:sz w:val="22"/>
                <w:szCs w:val="22"/>
                <w:lang w:val="hy-AM"/>
              </w:rPr>
              <w:t>քանակը</w:t>
            </w:r>
          </w:p>
        </w:tc>
        <w:tc>
          <w:tcPr>
            <w:tcW w:w="1231" w:type="dxa"/>
            <w:vAlign w:val="center"/>
          </w:tcPr>
          <w:p w14:paraId="34EA0850" w14:textId="77777777" w:rsidR="00CF1746" w:rsidRPr="006F703E" w:rsidRDefault="00CF1746" w:rsidP="0073544C">
            <w:pPr>
              <w:spacing w:line="276" w:lineRule="auto"/>
              <w:jc w:val="center"/>
              <w:rPr>
                <w:rFonts w:ascii="GHEA Grapalat" w:hAnsi="GHEA Grapalat" w:cs="Sylfaen"/>
                <w:b/>
                <w:bCs/>
                <w:sz w:val="22"/>
                <w:szCs w:val="22"/>
              </w:rPr>
            </w:pPr>
            <w:r w:rsidRPr="0048066E">
              <w:rPr>
                <w:rFonts w:ascii="GHEA Grapalat" w:hAnsi="GHEA Grapalat" w:cs="Sylfaen"/>
                <w:b/>
                <w:bCs/>
                <w:sz w:val="22"/>
                <w:szCs w:val="22"/>
                <w:lang w:val="hy-AM"/>
              </w:rPr>
              <w:t>Միավորի գինը</w:t>
            </w:r>
            <w:r>
              <w:rPr>
                <w:rFonts w:ascii="GHEA Grapalat" w:hAnsi="GHEA Grapalat" w:cs="Sylfaen"/>
                <w:b/>
                <w:bCs/>
                <w:sz w:val="22"/>
                <w:szCs w:val="22"/>
              </w:rPr>
              <w:t xml:space="preserve"> </w:t>
            </w:r>
          </w:p>
        </w:tc>
        <w:tc>
          <w:tcPr>
            <w:tcW w:w="1423" w:type="dxa"/>
            <w:vAlign w:val="center"/>
          </w:tcPr>
          <w:p w14:paraId="114DAC19" w14:textId="77777777" w:rsidR="00CF1746" w:rsidRPr="0048066E" w:rsidRDefault="00CF1746" w:rsidP="0073544C">
            <w:pPr>
              <w:spacing w:line="276" w:lineRule="auto"/>
              <w:jc w:val="center"/>
              <w:rPr>
                <w:rFonts w:ascii="GHEA Grapalat" w:hAnsi="GHEA Grapalat" w:cs="Sylfaen"/>
                <w:b/>
                <w:bCs/>
                <w:sz w:val="22"/>
                <w:szCs w:val="22"/>
                <w:lang w:val="hy-AM"/>
              </w:rPr>
            </w:pPr>
            <w:r w:rsidRPr="0048066E">
              <w:rPr>
                <w:rFonts w:ascii="GHEA Grapalat" w:hAnsi="GHEA Grapalat" w:cs="Sylfaen"/>
                <w:b/>
                <w:bCs/>
                <w:sz w:val="22"/>
                <w:szCs w:val="22"/>
                <w:lang w:val="hy-AM"/>
              </w:rPr>
              <w:t>Ընդամենը գինը</w:t>
            </w:r>
          </w:p>
        </w:tc>
      </w:tr>
      <w:tr w:rsidR="00CF1746" w14:paraId="2A9D4DDC" w14:textId="77777777" w:rsidTr="0073544C">
        <w:trPr>
          <w:trHeight w:val="495"/>
        </w:trPr>
        <w:tc>
          <w:tcPr>
            <w:tcW w:w="6291" w:type="dxa"/>
          </w:tcPr>
          <w:p w14:paraId="241F28B1" w14:textId="77777777" w:rsidR="00CF1746" w:rsidRDefault="00CF1746" w:rsidP="0073544C">
            <w:pPr>
              <w:spacing w:line="276" w:lineRule="auto"/>
              <w:jc w:val="both"/>
              <w:rPr>
                <w:rFonts w:ascii="GHEA Grapalat" w:hAnsi="GHEA Grapalat" w:cs="Sylfaen"/>
                <w:sz w:val="18"/>
                <w:szCs w:val="18"/>
                <w:lang w:val="hy-AM"/>
              </w:rPr>
            </w:pPr>
            <w:r w:rsidRPr="001D0BF2">
              <w:rPr>
                <w:rFonts w:ascii="GHEA Grapalat" w:hAnsi="GHEA Grapalat" w:cs="GHEA Grapalat"/>
                <w:sz w:val="18"/>
                <w:szCs w:val="18"/>
                <w:lang w:val="hy-AM"/>
              </w:rPr>
              <w:t>Պատի</w:t>
            </w:r>
            <w:r w:rsidRPr="001D0BF2">
              <w:rPr>
                <w:rFonts w:ascii="GHEA Grapalat" w:hAnsi="GHEA Grapalat"/>
                <w:sz w:val="18"/>
                <w:szCs w:val="18"/>
                <w:lang w:val="hy-AM"/>
              </w:rPr>
              <w:t xml:space="preserve"> </w:t>
            </w:r>
            <w:r w:rsidRPr="001D0BF2">
              <w:rPr>
                <w:rFonts w:ascii="GHEA Grapalat" w:hAnsi="GHEA Grapalat" w:cs="GHEA Grapalat"/>
                <w:sz w:val="18"/>
                <w:szCs w:val="18"/>
                <w:lang w:val="hy-AM"/>
              </w:rPr>
              <w:t>սալիկի</w:t>
            </w:r>
            <w:r w:rsidRPr="001D0BF2">
              <w:rPr>
                <w:rFonts w:ascii="GHEA Grapalat" w:hAnsi="GHEA Grapalat"/>
                <w:sz w:val="18"/>
                <w:szCs w:val="18"/>
                <w:lang w:val="hy-AM"/>
              </w:rPr>
              <w:t xml:space="preserve"> </w:t>
            </w:r>
            <w:r w:rsidRPr="001D0BF2">
              <w:rPr>
                <w:rFonts w:ascii="GHEA Grapalat" w:hAnsi="GHEA Grapalat" w:cs="GHEA Grapalat"/>
                <w:sz w:val="18"/>
                <w:szCs w:val="18"/>
                <w:lang w:val="hy-AM"/>
              </w:rPr>
              <w:t>փակցնում</w:t>
            </w:r>
            <w:r>
              <w:rPr>
                <w:rFonts w:ascii="GHEA Grapalat" w:hAnsi="GHEA Grapalat" w:cs="GHEA Grapalat"/>
                <w:sz w:val="18"/>
                <w:szCs w:val="18"/>
                <w:lang w:val="hy-AM"/>
              </w:rPr>
              <w:t>՝</w:t>
            </w:r>
            <w:r w:rsidRPr="001D0BF2">
              <w:rPr>
                <w:rFonts w:ascii="GHEA Grapalat" w:hAnsi="GHEA Grapalat"/>
                <w:sz w:val="18"/>
                <w:szCs w:val="18"/>
                <w:lang w:val="hy-AM"/>
              </w:rPr>
              <w:t xml:space="preserve"> Սալիկի չափսերը ՝ 25x50 կսմ 30x60, հաստությունը ՝ ոչ պակաս 8մմ, սալիկները պետք է փակցվեն հին սալիկների վրա</w:t>
            </w:r>
            <w:r>
              <w:rPr>
                <w:rFonts w:ascii="GHEA Grapalat" w:hAnsi="GHEA Grapalat"/>
                <w:sz w:val="18"/>
                <w:szCs w:val="18"/>
                <w:lang w:val="hy-AM"/>
              </w:rPr>
              <w:t xml:space="preserve">, </w:t>
            </w:r>
            <w:r w:rsidRPr="001D0BF2">
              <w:rPr>
                <w:rFonts w:ascii="GHEA Grapalat" w:hAnsi="GHEA Grapalat"/>
                <w:sz w:val="18"/>
                <w:szCs w:val="18"/>
                <w:lang w:val="hy-AM"/>
              </w:rPr>
              <w:t>թույլատրելի շեղում մինչև  +/-1քմ</w:t>
            </w:r>
          </w:p>
        </w:tc>
        <w:tc>
          <w:tcPr>
            <w:tcW w:w="1560" w:type="dxa"/>
            <w:vAlign w:val="center"/>
          </w:tcPr>
          <w:p w14:paraId="5A68CB5E" w14:textId="77777777" w:rsidR="00CF1746" w:rsidRDefault="00CF1746" w:rsidP="0073544C">
            <w:pPr>
              <w:spacing w:line="276" w:lineRule="auto"/>
              <w:jc w:val="center"/>
              <w:rPr>
                <w:rFonts w:ascii="GHEA Grapalat" w:hAnsi="GHEA Grapalat" w:cs="Sylfaen"/>
                <w:sz w:val="18"/>
                <w:szCs w:val="18"/>
                <w:lang w:val="hy-AM"/>
              </w:rPr>
            </w:pPr>
            <w:r>
              <w:rPr>
                <w:rFonts w:ascii="GHEA Grapalat" w:hAnsi="GHEA Grapalat" w:cs="Sylfaen"/>
                <w:sz w:val="18"/>
                <w:szCs w:val="18"/>
                <w:lang w:val="hy-AM"/>
              </w:rPr>
              <w:t>քմ</w:t>
            </w:r>
          </w:p>
        </w:tc>
        <w:tc>
          <w:tcPr>
            <w:tcW w:w="2126" w:type="dxa"/>
            <w:vAlign w:val="center"/>
          </w:tcPr>
          <w:p w14:paraId="014EB06A" w14:textId="77777777" w:rsidR="00CF1746" w:rsidRDefault="00CF1746" w:rsidP="0073544C">
            <w:pPr>
              <w:spacing w:line="276" w:lineRule="auto"/>
              <w:jc w:val="center"/>
              <w:rPr>
                <w:rFonts w:ascii="GHEA Grapalat" w:hAnsi="GHEA Grapalat" w:cs="Sylfaen"/>
                <w:sz w:val="18"/>
                <w:szCs w:val="18"/>
                <w:lang w:val="hy-AM"/>
              </w:rPr>
            </w:pPr>
            <w:r>
              <w:rPr>
                <w:rFonts w:ascii="GHEA Grapalat" w:hAnsi="GHEA Grapalat" w:cs="Sylfaen"/>
                <w:sz w:val="18"/>
                <w:szCs w:val="18"/>
                <w:lang w:val="hy-AM"/>
              </w:rPr>
              <w:t>300</w:t>
            </w:r>
          </w:p>
        </w:tc>
        <w:tc>
          <w:tcPr>
            <w:tcW w:w="1231" w:type="dxa"/>
            <w:vAlign w:val="center"/>
          </w:tcPr>
          <w:p w14:paraId="42D28F20" w14:textId="77777777" w:rsidR="00CF1746" w:rsidRPr="006F703E" w:rsidRDefault="00CF1746" w:rsidP="0073544C">
            <w:pPr>
              <w:spacing w:line="276" w:lineRule="auto"/>
              <w:jc w:val="center"/>
              <w:rPr>
                <w:rFonts w:ascii="GHEA Grapalat" w:hAnsi="GHEA Grapalat" w:cs="Sylfaen"/>
                <w:sz w:val="18"/>
                <w:szCs w:val="18"/>
              </w:rPr>
            </w:pPr>
            <w:r>
              <w:rPr>
                <w:rFonts w:ascii="GHEA Grapalat" w:hAnsi="GHEA Grapalat" w:cs="Sylfaen"/>
                <w:sz w:val="18"/>
                <w:szCs w:val="18"/>
              </w:rPr>
              <w:t>6000</w:t>
            </w:r>
          </w:p>
        </w:tc>
        <w:tc>
          <w:tcPr>
            <w:tcW w:w="1423" w:type="dxa"/>
            <w:vAlign w:val="center"/>
          </w:tcPr>
          <w:p w14:paraId="22C99672" w14:textId="77777777" w:rsidR="00CF1746" w:rsidRDefault="00CF1746" w:rsidP="0073544C">
            <w:pPr>
              <w:spacing w:line="276" w:lineRule="auto"/>
              <w:jc w:val="center"/>
              <w:rPr>
                <w:rFonts w:ascii="GHEA Grapalat" w:hAnsi="GHEA Grapalat" w:cs="Sylfaen"/>
                <w:sz w:val="18"/>
                <w:szCs w:val="18"/>
                <w:lang w:val="hy-AM"/>
              </w:rPr>
            </w:pPr>
            <w:r>
              <w:rPr>
                <w:rFonts w:ascii="GHEA Grapalat" w:hAnsi="GHEA Grapalat" w:cs="Sylfaen"/>
                <w:sz w:val="18"/>
                <w:szCs w:val="18"/>
                <w:lang w:val="hy-AM"/>
              </w:rPr>
              <w:t>1800000</w:t>
            </w:r>
          </w:p>
        </w:tc>
      </w:tr>
      <w:tr w:rsidR="00CF1746" w14:paraId="605EA348" w14:textId="77777777" w:rsidTr="0073544C">
        <w:trPr>
          <w:trHeight w:val="570"/>
        </w:trPr>
        <w:tc>
          <w:tcPr>
            <w:tcW w:w="6291" w:type="dxa"/>
          </w:tcPr>
          <w:p w14:paraId="6FC0BE78" w14:textId="77777777" w:rsidR="00CF1746" w:rsidRPr="0048066E" w:rsidRDefault="00CF1746" w:rsidP="0073544C">
            <w:pPr>
              <w:jc w:val="both"/>
              <w:rPr>
                <w:rFonts w:ascii="GHEA Grapalat" w:hAnsi="GHEA Grapalat"/>
                <w:sz w:val="18"/>
                <w:szCs w:val="18"/>
                <w:lang w:val="hy-AM"/>
              </w:rPr>
            </w:pPr>
            <w:r w:rsidRPr="001D0BF2">
              <w:rPr>
                <w:rFonts w:ascii="GHEA Grapalat" w:hAnsi="GHEA Grapalat" w:cs="GHEA Grapalat"/>
                <w:sz w:val="18"/>
                <w:szCs w:val="18"/>
                <w:lang w:val="hy-AM"/>
              </w:rPr>
              <w:t>Կերամոգրանիտի</w:t>
            </w:r>
            <w:r w:rsidRPr="001D0BF2">
              <w:rPr>
                <w:rFonts w:ascii="GHEA Grapalat" w:hAnsi="GHEA Grapalat"/>
                <w:sz w:val="18"/>
                <w:szCs w:val="18"/>
                <w:lang w:val="hy-AM"/>
              </w:rPr>
              <w:t xml:space="preserve"> </w:t>
            </w:r>
            <w:r>
              <w:rPr>
                <w:rFonts w:ascii="GHEA Grapalat" w:hAnsi="GHEA Grapalat" w:cs="GHEA Grapalat"/>
                <w:sz w:val="18"/>
                <w:szCs w:val="18"/>
                <w:lang w:val="hy-AM"/>
              </w:rPr>
              <w:t xml:space="preserve">իրականացում՝ </w:t>
            </w:r>
            <w:r w:rsidRPr="001D0BF2">
              <w:rPr>
                <w:rFonts w:ascii="GHEA Grapalat" w:hAnsi="GHEA Grapalat"/>
                <w:sz w:val="18"/>
                <w:szCs w:val="18"/>
                <w:lang w:val="hy-AM"/>
              </w:rPr>
              <w:t>Սալիկի չափսը՝ 60*60 , սալիկները պետք է փակցվեն հին սալիկների վրա</w:t>
            </w:r>
            <w:r>
              <w:rPr>
                <w:rFonts w:ascii="GHEA Grapalat" w:hAnsi="GHEA Grapalat"/>
                <w:sz w:val="18"/>
                <w:szCs w:val="18"/>
                <w:lang w:val="hy-AM"/>
              </w:rPr>
              <w:t xml:space="preserve">, </w:t>
            </w:r>
            <w:r w:rsidRPr="001D0BF2">
              <w:rPr>
                <w:rFonts w:ascii="GHEA Grapalat" w:hAnsi="GHEA Grapalat"/>
                <w:sz w:val="18"/>
                <w:szCs w:val="18"/>
                <w:lang w:val="hy-AM"/>
              </w:rPr>
              <w:t xml:space="preserve">թույլատրելի շեղում մինչև  +/-1քմ,  </w:t>
            </w:r>
          </w:p>
        </w:tc>
        <w:tc>
          <w:tcPr>
            <w:tcW w:w="1560" w:type="dxa"/>
            <w:vAlign w:val="center"/>
          </w:tcPr>
          <w:p w14:paraId="505801B8" w14:textId="77777777" w:rsidR="00CF1746" w:rsidRDefault="00CF1746" w:rsidP="0073544C">
            <w:pPr>
              <w:spacing w:line="276" w:lineRule="auto"/>
              <w:jc w:val="center"/>
              <w:rPr>
                <w:rFonts w:ascii="GHEA Grapalat" w:hAnsi="GHEA Grapalat" w:cs="Sylfaen"/>
                <w:sz w:val="18"/>
                <w:szCs w:val="18"/>
                <w:lang w:val="hy-AM"/>
              </w:rPr>
            </w:pPr>
            <w:r>
              <w:rPr>
                <w:rFonts w:ascii="GHEA Grapalat" w:hAnsi="GHEA Grapalat" w:cs="Sylfaen"/>
                <w:sz w:val="18"/>
                <w:szCs w:val="18"/>
                <w:lang w:val="hy-AM"/>
              </w:rPr>
              <w:t>քմ</w:t>
            </w:r>
          </w:p>
        </w:tc>
        <w:tc>
          <w:tcPr>
            <w:tcW w:w="2126" w:type="dxa"/>
            <w:vAlign w:val="center"/>
          </w:tcPr>
          <w:p w14:paraId="5B46E10F" w14:textId="77777777" w:rsidR="00CF1746" w:rsidRDefault="00CF1746" w:rsidP="0073544C">
            <w:pPr>
              <w:spacing w:line="276" w:lineRule="auto"/>
              <w:jc w:val="center"/>
              <w:rPr>
                <w:rFonts w:ascii="GHEA Grapalat" w:hAnsi="GHEA Grapalat" w:cs="Sylfaen"/>
                <w:sz w:val="18"/>
                <w:szCs w:val="18"/>
                <w:lang w:val="hy-AM"/>
              </w:rPr>
            </w:pPr>
            <w:r>
              <w:rPr>
                <w:rFonts w:ascii="GHEA Grapalat" w:hAnsi="GHEA Grapalat" w:cs="Sylfaen"/>
                <w:sz w:val="18"/>
                <w:szCs w:val="18"/>
                <w:lang w:val="hy-AM"/>
              </w:rPr>
              <w:t>100</w:t>
            </w:r>
          </w:p>
        </w:tc>
        <w:tc>
          <w:tcPr>
            <w:tcW w:w="1231" w:type="dxa"/>
            <w:vAlign w:val="center"/>
          </w:tcPr>
          <w:p w14:paraId="4934E7E5" w14:textId="77777777" w:rsidR="00CF1746" w:rsidRDefault="00CF1746" w:rsidP="0073544C">
            <w:pPr>
              <w:spacing w:line="276" w:lineRule="auto"/>
              <w:jc w:val="center"/>
              <w:rPr>
                <w:rFonts w:ascii="GHEA Grapalat" w:hAnsi="GHEA Grapalat" w:cs="Sylfaen"/>
                <w:sz w:val="18"/>
                <w:szCs w:val="18"/>
                <w:lang w:val="hy-AM"/>
              </w:rPr>
            </w:pPr>
            <w:r>
              <w:rPr>
                <w:rFonts w:ascii="GHEA Grapalat" w:hAnsi="GHEA Grapalat" w:cs="Sylfaen"/>
                <w:sz w:val="18"/>
                <w:szCs w:val="18"/>
                <w:lang w:val="hy-AM"/>
              </w:rPr>
              <w:t>6000</w:t>
            </w:r>
          </w:p>
        </w:tc>
        <w:tc>
          <w:tcPr>
            <w:tcW w:w="1423" w:type="dxa"/>
            <w:vAlign w:val="center"/>
          </w:tcPr>
          <w:p w14:paraId="0DB1282B" w14:textId="77777777" w:rsidR="00CF1746" w:rsidRDefault="00CF1746" w:rsidP="0073544C">
            <w:pPr>
              <w:spacing w:line="276" w:lineRule="auto"/>
              <w:jc w:val="center"/>
              <w:rPr>
                <w:rFonts w:ascii="GHEA Grapalat" w:hAnsi="GHEA Grapalat" w:cs="Sylfaen"/>
                <w:sz w:val="18"/>
                <w:szCs w:val="18"/>
                <w:lang w:val="hy-AM"/>
              </w:rPr>
            </w:pPr>
            <w:r>
              <w:rPr>
                <w:rFonts w:ascii="GHEA Grapalat" w:hAnsi="GHEA Grapalat" w:cs="Sylfaen"/>
                <w:sz w:val="18"/>
                <w:szCs w:val="18"/>
                <w:lang w:val="hy-AM"/>
              </w:rPr>
              <w:t>600000</w:t>
            </w:r>
          </w:p>
        </w:tc>
      </w:tr>
      <w:tr w:rsidR="00CF1746" w14:paraId="6014EB74" w14:textId="77777777" w:rsidTr="0073544C">
        <w:trPr>
          <w:trHeight w:val="435"/>
        </w:trPr>
        <w:tc>
          <w:tcPr>
            <w:tcW w:w="6291" w:type="dxa"/>
          </w:tcPr>
          <w:p w14:paraId="29AADAB2" w14:textId="77777777" w:rsidR="00CF1746" w:rsidRDefault="00CF1746" w:rsidP="0073544C">
            <w:pPr>
              <w:spacing w:line="276" w:lineRule="auto"/>
              <w:jc w:val="both"/>
              <w:rPr>
                <w:rFonts w:ascii="GHEA Grapalat" w:hAnsi="GHEA Grapalat" w:cs="Sylfaen"/>
                <w:sz w:val="18"/>
                <w:szCs w:val="18"/>
                <w:lang w:val="hy-AM"/>
              </w:rPr>
            </w:pPr>
            <w:r w:rsidRPr="001D0BF2">
              <w:rPr>
                <w:rFonts w:ascii="GHEA Grapalat" w:hAnsi="GHEA Grapalat"/>
                <w:sz w:val="18"/>
                <w:szCs w:val="18"/>
                <w:lang w:val="hy-AM"/>
              </w:rPr>
              <w:t>Հատակի հղկում</w:t>
            </w:r>
            <w:r>
              <w:rPr>
                <w:rFonts w:ascii="GHEA Grapalat" w:hAnsi="GHEA Grapalat"/>
                <w:sz w:val="18"/>
                <w:szCs w:val="18"/>
                <w:lang w:val="hy-AM"/>
              </w:rPr>
              <w:t xml:space="preserve">՝ </w:t>
            </w:r>
            <w:r w:rsidRPr="001D0BF2">
              <w:rPr>
                <w:rFonts w:ascii="GHEA Grapalat" w:hAnsi="GHEA Grapalat"/>
                <w:sz w:val="18"/>
                <w:szCs w:val="18"/>
                <w:lang w:val="hy-AM"/>
              </w:rPr>
              <w:t>Ֆիզ</w:t>
            </w:r>
            <w:r w:rsidRPr="001D0BF2">
              <w:rPr>
                <w:rFonts w:ascii="Cambria Math" w:hAnsi="Cambria Math" w:cs="Cambria Math"/>
                <w:sz w:val="18"/>
                <w:szCs w:val="18"/>
                <w:lang w:val="hy-AM"/>
              </w:rPr>
              <w:t>․</w:t>
            </w:r>
            <w:r w:rsidRPr="001D0BF2">
              <w:rPr>
                <w:rFonts w:ascii="GHEA Grapalat" w:hAnsi="GHEA Grapalat"/>
                <w:sz w:val="18"/>
                <w:szCs w:val="18"/>
                <w:lang w:val="hy-AM"/>
              </w:rPr>
              <w:t>կուլտուրայի դահլիճի տախտակե հատակի հղկում և ներկում,</w:t>
            </w:r>
            <w:r>
              <w:rPr>
                <w:rFonts w:ascii="GHEA Grapalat" w:hAnsi="GHEA Grapalat"/>
                <w:sz w:val="18"/>
                <w:szCs w:val="18"/>
                <w:lang w:val="hy-AM"/>
              </w:rPr>
              <w:t xml:space="preserve"> </w:t>
            </w:r>
            <w:r w:rsidRPr="001D0BF2">
              <w:rPr>
                <w:rFonts w:ascii="GHEA Grapalat" w:hAnsi="GHEA Grapalat"/>
                <w:sz w:val="18"/>
                <w:szCs w:val="18"/>
                <w:lang w:val="hy-AM"/>
              </w:rPr>
              <w:t>թույլատրելի շեղում մինչև  +/-1քմ</w:t>
            </w:r>
          </w:p>
        </w:tc>
        <w:tc>
          <w:tcPr>
            <w:tcW w:w="1560" w:type="dxa"/>
            <w:vAlign w:val="center"/>
          </w:tcPr>
          <w:p w14:paraId="1A94BAD4" w14:textId="77777777" w:rsidR="00CF1746" w:rsidRDefault="00CF1746" w:rsidP="0073544C">
            <w:pPr>
              <w:jc w:val="center"/>
            </w:pPr>
            <w:r w:rsidRPr="007E338F">
              <w:rPr>
                <w:rFonts w:ascii="GHEA Grapalat" w:hAnsi="GHEA Grapalat" w:cs="Sylfaen"/>
                <w:sz w:val="18"/>
                <w:szCs w:val="18"/>
                <w:lang w:val="hy-AM"/>
              </w:rPr>
              <w:t>քմ</w:t>
            </w:r>
          </w:p>
        </w:tc>
        <w:tc>
          <w:tcPr>
            <w:tcW w:w="2126" w:type="dxa"/>
            <w:vAlign w:val="center"/>
          </w:tcPr>
          <w:p w14:paraId="56D01A86" w14:textId="77777777" w:rsidR="00CF1746" w:rsidRDefault="00CF1746" w:rsidP="0073544C">
            <w:pPr>
              <w:spacing w:line="276" w:lineRule="auto"/>
              <w:jc w:val="center"/>
              <w:rPr>
                <w:rFonts w:ascii="GHEA Grapalat" w:hAnsi="GHEA Grapalat" w:cs="Sylfaen"/>
                <w:sz w:val="18"/>
                <w:szCs w:val="18"/>
                <w:lang w:val="hy-AM"/>
              </w:rPr>
            </w:pPr>
            <w:r>
              <w:rPr>
                <w:rFonts w:ascii="GHEA Grapalat" w:hAnsi="GHEA Grapalat" w:cs="Sylfaen"/>
                <w:sz w:val="18"/>
                <w:szCs w:val="18"/>
                <w:lang w:val="hy-AM"/>
              </w:rPr>
              <w:t>370</w:t>
            </w:r>
          </w:p>
        </w:tc>
        <w:tc>
          <w:tcPr>
            <w:tcW w:w="1231" w:type="dxa"/>
            <w:vAlign w:val="center"/>
          </w:tcPr>
          <w:p w14:paraId="089679C6" w14:textId="77777777" w:rsidR="00CF1746" w:rsidRDefault="00CF1746" w:rsidP="0073544C">
            <w:pPr>
              <w:spacing w:line="276" w:lineRule="auto"/>
              <w:jc w:val="center"/>
              <w:rPr>
                <w:rFonts w:ascii="GHEA Grapalat" w:hAnsi="GHEA Grapalat" w:cs="Sylfaen"/>
                <w:sz w:val="18"/>
                <w:szCs w:val="18"/>
                <w:lang w:val="hy-AM"/>
              </w:rPr>
            </w:pPr>
            <w:r>
              <w:rPr>
                <w:rFonts w:ascii="GHEA Grapalat" w:hAnsi="GHEA Grapalat" w:cs="Sylfaen"/>
                <w:sz w:val="18"/>
                <w:szCs w:val="18"/>
                <w:lang w:val="hy-AM"/>
              </w:rPr>
              <w:t>1500</w:t>
            </w:r>
          </w:p>
        </w:tc>
        <w:tc>
          <w:tcPr>
            <w:tcW w:w="1423" w:type="dxa"/>
            <w:vAlign w:val="center"/>
          </w:tcPr>
          <w:p w14:paraId="0FCA5469" w14:textId="77777777" w:rsidR="00CF1746" w:rsidRDefault="00CF1746" w:rsidP="0073544C">
            <w:pPr>
              <w:spacing w:line="276" w:lineRule="auto"/>
              <w:jc w:val="center"/>
              <w:rPr>
                <w:rFonts w:ascii="GHEA Grapalat" w:hAnsi="GHEA Grapalat" w:cs="Sylfaen"/>
                <w:sz w:val="18"/>
                <w:szCs w:val="18"/>
                <w:lang w:val="hy-AM"/>
              </w:rPr>
            </w:pPr>
            <w:r>
              <w:rPr>
                <w:rFonts w:ascii="GHEA Grapalat" w:hAnsi="GHEA Grapalat" w:cs="Sylfaen"/>
                <w:sz w:val="18"/>
                <w:szCs w:val="18"/>
                <w:lang w:val="hy-AM"/>
              </w:rPr>
              <w:t>555000</w:t>
            </w:r>
          </w:p>
        </w:tc>
      </w:tr>
      <w:tr w:rsidR="00CF1746" w14:paraId="60366D9C" w14:textId="77777777" w:rsidTr="0073544C">
        <w:trPr>
          <w:trHeight w:val="420"/>
        </w:trPr>
        <w:tc>
          <w:tcPr>
            <w:tcW w:w="6291" w:type="dxa"/>
          </w:tcPr>
          <w:p w14:paraId="1D999A88" w14:textId="77777777" w:rsidR="00CF1746" w:rsidRPr="001D0BF2" w:rsidRDefault="00CF1746" w:rsidP="0073544C">
            <w:pPr>
              <w:jc w:val="both"/>
              <w:rPr>
                <w:rFonts w:ascii="GHEA Grapalat" w:hAnsi="GHEA Grapalat"/>
                <w:sz w:val="18"/>
                <w:szCs w:val="18"/>
                <w:lang w:val="hy-AM"/>
              </w:rPr>
            </w:pPr>
            <w:r w:rsidRPr="001D0BF2">
              <w:rPr>
                <w:rFonts w:ascii="GHEA Grapalat" w:hAnsi="GHEA Grapalat" w:cs="GHEA Grapalat"/>
                <w:sz w:val="18"/>
                <w:szCs w:val="18"/>
                <w:lang w:val="hy-AM"/>
              </w:rPr>
              <w:t>Պատերի</w:t>
            </w:r>
            <w:r w:rsidRPr="001D0BF2">
              <w:rPr>
                <w:rFonts w:ascii="GHEA Grapalat" w:hAnsi="GHEA Grapalat"/>
                <w:sz w:val="18"/>
                <w:szCs w:val="18"/>
                <w:lang w:val="hy-AM"/>
              </w:rPr>
              <w:t xml:space="preserve"> ծեփամածիկի իրականացում</w:t>
            </w:r>
            <w:r>
              <w:rPr>
                <w:rFonts w:ascii="GHEA Grapalat" w:hAnsi="GHEA Grapalat"/>
                <w:sz w:val="18"/>
                <w:szCs w:val="18"/>
                <w:lang w:val="hy-AM"/>
              </w:rPr>
              <w:t>,</w:t>
            </w:r>
            <w:r w:rsidRPr="001D0BF2">
              <w:rPr>
                <w:rFonts w:ascii="GHEA Grapalat" w:hAnsi="GHEA Grapalat"/>
                <w:sz w:val="18"/>
                <w:szCs w:val="18"/>
                <w:lang w:val="hy-AM"/>
              </w:rPr>
              <w:t xml:space="preserve"> պատերի հղկաթղթով հարթեցում </w:t>
            </w:r>
          </w:p>
          <w:p w14:paraId="28CA21A2" w14:textId="77777777" w:rsidR="00CF1746" w:rsidRDefault="00CF1746" w:rsidP="0073544C">
            <w:pPr>
              <w:spacing w:line="276" w:lineRule="auto"/>
              <w:jc w:val="both"/>
              <w:rPr>
                <w:rFonts w:ascii="GHEA Grapalat" w:hAnsi="GHEA Grapalat" w:cs="Sylfaen"/>
                <w:sz w:val="18"/>
                <w:szCs w:val="18"/>
                <w:lang w:val="hy-AM"/>
              </w:rPr>
            </w:pPr>
            <w:r w:rsidRPr="001D0BF2">
              <w:rPr>
                <w:rFonts w:ascii="GHEA Grapalat" w:hAnsi="GHEA Grapalat"/>
                <w:sz w:val="18"/>
                <w:szCs w:val="18"/>
                <w:lang w:val="hy-AM"/>
              </w:rPr>
              <w:t xml:space="preserve">   պատերի ներկում</w:t>
            </w:r>
          </w:p>
        </w:tc>
        <w:tc>
          <w:tcPr>
            <w:tcW w:w="1560" w:type="dxa"/>
            <w:vAlign w:val="center"/>
          </w:tcPr>
          <w:p w14:paraId="6D790F9A" w14:textId="77777777" w:rsidR="00CF1746" w:rsidRDefault="00CF1746" w:rsidP="0073544C">
            <w:pPr>
              <w:jc w:val="center"/>
            </w:pPr>
            <w:r w:rsidRPr="007E338F">
              <w:rPr>
                <w:rFonts w:ascii="GHEA Grapalat" w:hAnsi="GHEA Grapalat" w:cs="Sylfaen"/>
                <w:sz w:val="18"/>
                <w:szCs w:val="18"/>
                <w:lang w:val="hy-AM"/>
              </w:rPr>
              <w:t>քմ</w:t>
            </w:r>
          </w:p>
        </w:tc>
        <w:tc>
          <w:tcPr>
            <w:tcW w:w="2126" w:type="dxa"/>
            <w:vAlign w:val="center"/>
          </w:tcPr>
          <w:p w14:paraId="58587949" w14:textId="77777777" w:rsidR="00CF1746" w:rsidRDefault="00CF1746" w:rsidP="0073544C">
            <w:pPr>
              <w:spacing w:line="276" w:lineRule="auto"/>
              <w:jc w:val="center"/>
              <w:rPr>
                <w:rFonts w:ascii="GHEA Grapalat" w:hAnsi="GHEA Grapalat" w:cs="Sylfaen"/>
                <w:sz w:val="18"/>
                <w:szCs w:val="18"/>
                <w:lang w:val="hy-AM"/>
              </w:rPr>
            </w:pPr>
            <w:r>
              <w:rPr>
                <w:rFonts w:ascii="GHEA Grapalat" w:hAnsi="GHEA Grapalat" w:cs="Sylfaen"/>
                <w:sz w:val="18"/>
                <w:szCs w:val="18"/>
                <w:lang w:val="hy-AM"/>
              </w:rPr>
              <w:t>426</w:t>
            </w:r>
          </w:p>
        </w:tc>
        <w:tc>
          <w:tcPr>
            <w:tcW w:w="1231" w:type="dxa"/>
            <w:vAlign w:val="center"/>
          </w:tcPr>
          <w:p w14:paraId="5531C68D" w14:textId="77777777" w:rsidR="00CF1746" w:rsidRDefault="00CF1746" w:rsidP="0073544C">
            <w:pPr>
              <w:spacing w:line="276" w:lineRule="auto"/>
              <w:jc w:val="center"/>
              <w:rPr>
                <w:rFonts w:ascii="GHEA Grapalat" w:hAnsi="GHEA Grapalat" w:cs="Sylfaen"/>
                <w:sz w:val="18"/>
                <w:szCs w:val="18"/>
                <w:lang w:val="hy-AM"/>
              </w:rPr>
            </w:pPr>
            <w:r>
              <w:rPr>
                <w:rFonts w:ascii="GHEA Grapalat" w:hAnsi="GHEA Grapalat" w:cs="Sylfaen"/>
                <w:sz w:val="18"/>
                <w:szCs w:val="18"/>
                <w:lang w:val="hy-AM"/>
              </w:rPr>
              <w:t>1000</w:t>
            </w:r>
          </w:p>
        </w:tc>
        <w:tc>
          <w:tcPr>
            <w:tcW w:w="1423" w:type="dxa"/>
            <w:vAlign w:val="center"/>
          </w:tcPr>
          <w:p w14:paraId="719AF1AD" w14:textId="77777777" w:rsidR="00CF1746" w:rsidRDefault="00CF1746" w:rsidP="0073544C">
            <w:pPr>
              <w:spacing w:line="276" w:lineRule="auto"/>
              <w:jc w:val="center"/>
              <w:rPr>
                <w:rFonts w:ascii="GHEA Grapalat" w:hAnsi="GHEA Grapalat" w:cs="Sylfaen"/>
                <w:sz w:val="18"/>
                <w:szCs w:val="18"/>
                <w:lang w:val="hy-AM"/>
              </w:rPr>
            </w:pPr>
            <w:r>
              <w:rPr>
                <w:rFonts w:ascii="GHEA Grapalat" w:hAnsi="GHEA Grapalat" w:cs="Sylfaen"/>
                <w:sz w:val="18"/>
                <w:szCs w:val="18"/>
                <w:lang w:val="hy-AM"/>
              </w:rPr>
              <w:t>426000</w:t>
            </w:r>
          </w:p>
        </w:tc>
      </w:tr>
      <w:tr w:rsidR="00CF1746" w14:paraId="12022CC9" w14:textId="77777777" w:rsidTr="0073544C">
        <w:trPr>
          <w:trHeight w:val="345"/>
        </w:trPr>
        <w:tc>
          <w:tcPr>
            <w:tcW w:w="6291" w:type="dxa"/>
          </w:tcPr>
          <w:p w14:paraId="2317EBF1" w14:textId="77777777" w:rsidR="00CF1746" w:rsidRDefault="00CF1746" w:rsidP="0073544C">
            <w:pPr>
              <w:jc w:val="both"/>
              <w:rPr>
                <w:rFonts w:ascii="GHEA Grapalat" w:hAnsi="GHEA Grapalat" w:cs="Sylfaen"/>
                <w:sz w:val="18"/>
                <w:szCs w:val="18"/>
                <w:lang w:val="hy-AM"/>
              </w:rPr>
            </w:pPr>
            <w:r w:rsidRPr="001D0BF2">
              <w:rPr>
                <w:rFonts w:ascii="GHEA Grapalat" w:hAnsi="GHEA Grapalat" w:cs="GHEA Grapalat"/>
                <w:sz w:val="18"/>
                <w:szCs w:val="18"/>
                <w:lang w:val="hy-AM"/>
              </w:rPr>
              <w:t>Առաստաղի</w:t>
            </w:r>
            <w:r w:rsidRPr="001D0BF2">
              <w:rPr>
                <w:rFonts w:ascii="GHEA Grapalat" w:hAnsi="GHEA Grapalat"/>
                <w:sz w:val="18"/>
                <w:szCs w:val="18"/>
                <w:lang w:val="hy-AM"/>
              </w:rPr>
              <w:t xml:space="preserve"> ծեփամածիկի իրականացում առաստաղի  հղկաթղթով հարթեցում առաստաղի ներկում</w:t>
            </w:r>
          </w:p>
        </w:tc>
        <w:tc>
          <w:tcPr>
            <w:tcW w:w="1560" w:type="dxa"/>
            <w:vAlign w:val="center"/>
          </w:tcPr>
          <w:p w14:paraId="67C33019" w14:textId="77777777" w:rsidR="00CF1746" w:rsidRDefault="00CF1746" w:rsidP="0073544C">
            <w:pPr>
              <w:jc w:val="center"/>
            </w:pPr>
            <w:r w:rsidRPr="007E338F">
              <w:rPr>
                <w:rFonts w:ascii="GHEA Grapalat" w:hAnsi="GHEA Grapalat" w:cs="Sylfaen"/>
                <w:sz w:val="18"/>
                <w:szCs w:val="18"/>
                <w:lang w:val="hy-AM"/>
              </w:rPr>
              <w:t>քմ</w:t>
            </w:r>
          </w:p>
        </w:tc>
        <w:tc>
          <w:tcPr>
            <w:tcW w:w="2126" w:type="dxa"/>
            <w:vAlign w:val="center"/>
          </w:tcPr>
          <w:p w14:paraId="46192E16" w14:textId="77777777" w:rsidR="00CF1746" w:rsidRDefault="00CF1746" w:rsidP="0073544C">
            <w:pPr>
              <w:spacing w:line="276" w:lineRule="auto"/>
              <w:jc w:val="center"/>
              <w:rPr>
                <w:rFonts w:ascii="GHEA Grapalat" w:hAnsi="GHEA Grapalat" w:cs="Sylfaen"/>
                <w:sz w:val="18"/>
                <w:szCs w:val="18"/>
                <w:lang w:val="hy-AM"/>
              </w:rPr>
            </w:pPr>
            <w:r>
              <w:rPr>
                <w:rFonts w:ascii="GHEA Grapalat" w:hAnsi="GHEA Grapalat" w:cs="Sylfaen"/>
                <w:sz w:val="18"/>
                <w:szCs w:val="18"/>
                <w:lang w:val="hy-AM"/>
              </w:rPr>
              <w:t>370</w:t>
            </w:r>
          </w:p>
        </w:tc>
        <w:tc>
          <w:tcPr>
            <w:tcW w:w="1231" w:type="dxa"/>
            <w:vAlign w:val="center"/>
          </w:tcPr>
          <w:p w14:paraId="4F09D743" w14:textId="77777777" w:rsidR="00CF1746" w:rsidRDefault="00CF1746" w:rsidP="0073544C">
            <w:pPr>
              <w:spacing w:line="276" w:lineRule="auto"/>
              <w:jc w:val="center"/>
              <w:rPr>
                <w:rFonts w:ascii="GHEA Grapalat" w:hAnsi="GHEA Grapalat" w:cs="Sylfaen"/>
                <w:sz w:val="18"/>
                <w:szCs w:val="18"/>
                <w:lang w:val="hy-AM"/>
              </w:rPr>
            </w:pPr>
            <w:r>
              <w:rPr>
                <w:rFonts w:ascii="GHEA Grapalat" w:hAnsi="GHEA Grapalat" w:cs="Sylfaen"/>
                <w:sz w:val="18"/>
                <w:szCs w:val="18"/>
                <w:lang w:val="hy-AM"/>
              </w:rPr>
              <w:t>1000</w:t>
            </w:r>
          </w:p>
        </w:tc>
        <w:tc>
          <w:tcPr>
            <w:tcW w:w="1423" w:type="dxa"/>
            <w:vAlign w:val="center"/>
          </w:tcPr>
          <w:p w14:paraId="4793F3F1" w14:textId="77777777" w:rsidR="00CF1746" w:rsidRDefault="00CF1746" w:rsidP="0073544C">
            <w:pPr>
              <w:spacing w:line="276" w:lineRule="auto"/>
              <w:jc w:val="center"/>
              <w:rPr>
                <w:rFonts w:ascii="GHEA Grapalat" w:hAnsi="GHEA Grapalat" w:cs="Sylfaen"/>
                <w:sz w:val="18"/>
                <w:szCs w:val="18"/>
                <w:lang w:val="hy-AM"/>
              </w:rPr>
            </w:pPr>
            <w:r>
              <w:rPr>
                <w:rFonts w:ascii="GHEA Grapalat" w:hAnsi="GHEA Grapalat" w:cs="Sylfaen"/>
                <w:sz w:val="18"/>
                <w:szCs w:val="18"/>
                <w:lang w:val="hy-AM"/>
              </w:rPr>
              <w:t>370000</w:t>
            </w:r>
          </w:p>
        </w:tc>
      </w:tr>
    </w:tbl>
    <w:p w14:paraId="316E286C" w14:textId="77777777" w:rsidR="00F02279" w:rsidRPr="000117CC" w:rsidRDefault="00F02279" w:rsidP="00F02279">
      <w:pPr>
        <w:jc w:val="both"/>
        <w:rPr>
          <w:rFonts w:ascii="GHEA Grapalat" w:hAnsi="GHEA Grapalat"/>
          <w:sz w:val="20"/>
          <w:lang w:val="hy-AM"/>
        </w:rPr>
      </w:pPr>
    </w:p>
    <w:p w14:paraId="6A117ECA" w14:textId="77777777" w:rsidR="00F02279" w:rsidRPr="000117CC" w:rsidRDefault="00F02279" w:rsidP="00F02279">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2753A9F3" w14:textId="77777777" w:rsidTr="00545BDE">
        <w:trPr>
          <w:jc w:val="center"/>
        </w:trPr>
        <w:tc>
          <w:tcPr>
            <w:tcW w:w="4536" w:type="dxa"/>
          </w:tcPr>
          <w:p w14:paraId="3C39F721"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16CA8E79" w14:textId="77777777" w:rsidR="00F02279" w:rsidRPr="00E6597C" w:rsidRDefault="00F02279" w:rsidP="00545BDE">
            <w:pPr>
              <w:rPr>
                <w:rFonts w:ascii="GHEA Grapalat" w:hAnsi="GHEA Grapalat"/>
                <w:sz w:val="22"/>
                <w:szCs w:val="22"/>
                <w:lang w:val="ru-RU"/>
              </w:rPr>
            </w:pPr>
          </w:p>
          <w:p w14:paraId="629B727F" w14:textId="77777777" w:rsidR="00F02279" w:rsidRPr="00E6597C" w:rsidRDefault="00F02279" w:rsidP="00545BDE">
            <w:pPr>
              <w:rPr>
                <w:rFonts w:ascii="GHEA Grapalat" w:hAnsi="GHEA Grapalat"/>
                <w:sz w:val="22"/>
                <w:szCs w:val="22"/>
                <w:lang w:val="ru-RU"/>
              </w:rPr>
            </w:pPr>
          </w:p>
          <w:p w14:paraId="00845D5D" w14:textId="77777777" w:rsidR="00F02279" w:rsidRPr="00E6597C" w:rsidRDefault="00F02279" w:rsidP="00545BDE">
            <w:pPr>
              <w:rPr>
                <w:rFonts w:ascii="GHEA Grapalat" w:hAnsi="GHEA Grapalat"/>
                <w:lang w:val="ru-RU"/>
              </w:rPr>
            </w:pPr>
          </w:p>
          <w:p w14:paraId="70FE697C"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6B21BCCC"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0854C224"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36A8A570" w14:textId="77777777" w:rsidR="00F02279" w:rsidRPr="00E6597C" w:rsidRDefault="00F02279" w:rsidP="00545BDE">
            <w:pPr>
              <w:spacing w:line="360" w:lineRule="auto"/>
              <w:jc w:val="center"/>
              <w:rPr>
                <w:rFonts w:ascii="GHEA Grapalat" w:hAnsi="GHEA Grapalat"/>
                <w:lang w:val="ru-RU"/>
              </w:rPr>
            </w:pPr>
          </w:p>
        </w:tc>
        <w:tc>
          <w:tcPr>
            <w:tcW w:w="4343" w:type="dxa"/>
          </w:tcPr>
          <w:p w14:paraId="7EDF82A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ԿԱՏԱՐՈՂ</w:t>
            </w:r>
          </w:p>
          <w:p w14:paraId="5FA4B0D0" w14:textId="77777777" w:rsidR="00F02279" w:rsidRPr="00E6597C" w:rsidRDefault="00F02279" w:rsidP="00545BDE">
            <w:pPr>
              <w:jc w:val="center"/>
              <w:rPr>
                <w:rFonts w:ascii="GHEA Grapalat" w:hAnsi="GHEA Grapalat"/>
                <w:lang w:val="ru-RU"/>
              </w:rPr>
            </w:pPr>
          </w:p>
          <w:p w14:paraId="208030C8" w14:textId="77777777" w:rsidR="00F02279" w:rsidRPr="00E6597C" w:rsidRDefault="00F02279" w:rsidP="00545BDE">
            <w:pPr>
              <w:jc w:val="center"/>
              <w:rPr>
                <w:rFonts w:ascii="GHEA Grapalat" w:hAnsi="GHEA Grapalat"/>
              </w:rPr>
            </w:pPr>
          </w:p>
          <w:p w14:paraId="70DC2F3D" w14:textId="77777777" w:rsidR="00F02279" w:rsidRPr="00E6597C" w:rsidRDefault="00F02279" w:rsidP="00545BDE">
            <w:pPr>
              <w:jc w:val="center"/>
              <w:rPr>
                <w:rFonts w:ascii="GHEA Grapalat" w:hAnsi="GHEA Grapalat"/>
              </w:rPr>
            </w:pPr>
          </w:p>
          <w:p w14:paraId="4A0D2C0C"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65FAFFB"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4FEF386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ABA3A5" w14:textId="77777777" w:rsidR="00F02279" w:rsidRPr="00E6597C" w:rsidRDefault="00F02279" w:rsidP="00F02279">
      <w:pPr>
        <w:jc w:val="center"/>
        <w:rPr>
          <w:rFonts w:ascii="GHEA Grapalat" w:hAnsi="GHEA Grapalat"/>
          <w:sz w:val="20"/>
        </w:rPr>
      </w:pPr>
      <w:r w:rsidRPr="00E6597C">
        <w:rPr>
          <w:rFonts w:ascii="GHEA Grapalat" w:hAnsi="GHEA Grapalat"/>
          <w:sz w:val="20"/>
        </w:rPr>
        <w:lastRenderedPageBreak/>
        <w:br w:type="page"/>
      </w:r>
    </w:p>
    <w:p w14:paraId="06B1DF04" w14:textId="77777777" w:rsidR="00F02279" w:rsidRPr="00E6597C" w:rsidRDefault="00F02279" w:rsidP="00F02279">
      <w:pPr>
        <w:jc w:val="right"/>
        <w:rPr>
          <w:rFonts w:ascii="GHEA Grapalat" w:hAnsi="GHEA Grapalat"/>
          <w:sz w:val="20"/>
        </w:rPr>
      </w:pPr>
    </w:p>
    <w:p w14:paraId="70C54968"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Հավելված N 2</w:t>
      </w:r>
    </w:p>
    <w:p w14:paraId="5B9E1A62"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5B670854"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ծածկագրով պայմանագրի</w:t>
      </w:r>
    </w:p>
    <w:p w14:paraId="1AB7597B" w14:textId="77777777" w:rsidR="00F02279" w:rsidRPr="00E6597C" w:rsidRDefault="00F02279" w:rsidP="00F02279">
      <w:pPr>
        <w:tabs>
          <w:tab w:val="left" w:pos="9540"/>
        </w:tabs>
        <w:rPr>
          <w:rFonts w:ascii="GHEA Grapalat" w:hAnsi="GHEA Grapalat"/>
          <w:sz w:val="20"/>
        </w:rPr>
      </w:pPr>
    </w:p>
    <w:p w14:paraId="06F08ACB" w14:textId="77777777" w:rsidR="00F02279" w:rsidRPr="00E6597C" w:rsidRDefault="00F02279" w:rsidP="00F02279">
      <w:pPr>
        <w:tabs>
          <w:tab w:val="left" w:pos="9540"/>
        </w:tabs>
        <w:rPr>
          <w:rFonts w:ascii="GHEA Grapalat" w:hAnsi="GHEA Grapalat"/>
          <w:sz w:val="20"/>
        </w:rPr>
      </w:pPr>
    </w:p>
    <w:p w14:paraId="55094FAF"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6142C06B" w14:textId="77777777"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428"/>
        <w:gridCol w:w="1435"/>
        <w:gridCol w:w="449"/>
        <w:gridCol w:w="449"/>
        <w:gridCol w:w="450"/>
        <w:gridCol w:w="450"/>
        <w:gridCol w:w="450"/>
        <w:gridCol w:w="450"/>
        <w:gridCol w:w="450"/>
        <w:gridCol w:w="450"/>
        <w:gridCol w:w="450"/>
        <w:gridCol w:w="450"/>
        <w:gridCol w:w="450"/>
        <w:gridCol w:w="450"/>
        <w:gridCol w:w="1028"/>
      </w:tblGrid>
      <w:tr w:rsidR="00F02279" w:rsidRPr="00E6597C" w14:paraId="24D380D9" w14:textId="77777777" w:rsidTr="00CF1746">
        <w:tc>
          <w:tcPr>
            <w:tcW w:w="10644" w:type="dxa"/>
            <w:gridSpan w:val="16"/>
          </w:tcPr>
          <w:p w14:paraId="58DCAC86"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lang w:val="es-ES"/>
              </w:rPr>
              <w:t>Աշխատանքի</w:t>
            </w:r>
          </w:p>
        </w:tc>
      </w:tr>
      <w:tr w:rsidR="00F02279" w:rsidRPr="00A616B5" w14:paraId="29BF2041" w14:textId="77777777" w:rsidTr="00CF1746">
        <w:tc>
          <w:tcPr>
            <w:tcW w:w="1414" w:type="dxa"/>
            <w:vAlign w:val="center"/>
          </w:tcPr>
          <w:p w14:paraId="6102DB73"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490" w:type="dxa"/>
            <w:vAlign w:val="center"/>
          </w:tcPr>
          <w:p w14:paraId="45A9A3B8"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1139" w:type="dxa"/>
            <w:vAlign w:val="center"/>
          </w:tcPr>
          <w:p w14:paraId="17FA94A0"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անվանումը</w:t>
            </w:r>
          </w:p>
        </w:tc>
        <w:tc>
          <w:tcPr>
            <w:tcW w:w="6601" w:type="dxa"/>
            <w:gridSpan w:val="13"/>
            <w:vAlign w:val="center"/>
          </w:tcPr>
          <w:p w14:paraId="03247C3F" w14:textId="01611566" w:rsidR="00F02279" w:rsidRPr="00E6597C" w:rsidRDefault="00F02279" w:rsidP="00CF1746">
            <w:pPr>
              <w:jc w:val="both"/>
              <w:rPr>
                <w:rFonts w:ascii="GHEA Grapalat" w:hAnsi="GHEA Grapalat"/>
                <w:sz w:val="18"/>
                <w:lang w:val="es-ES"/>
              </w:rPr>
            </w:pPr>
            <w:r w:rsidRPr="00E6597C">
              <w:rPr>
                <w:rFonts w:ascii="GHEA Grapalat" w:hAnsi="GHEA Grapalat"/>
                <w:sz w:val="18"/>
                <w:lang w:val="es-ES"/>
              </w:rPr>
              <w:t>դիմաց վճարումները նախատեսվում է իրականացնել 20</w:t>
            </w:r>
            <w:r w:rsidR="00CF1746">
              <w:rPr>
                <w:rFonts w:ascii="GHEA Grapalat" w:hAnsi="GHEA Grapalat"/>
                <w:sz w:val="18"/>
                <w:lang w:val="hy-AM"/>
              </w:rPr>
              <w:t>24</w:t>
            </w:r>
            <w:r w:rsidRPr="00E6597C">
              <w:rPr>
                <w:rFonts w:ascii="GHEA Grapalat" w:hAnsi="GHEA Grapalat"/>
                <w:sz w:val="18"/>
                <w:lang w:val="es-ES"/>
              </w:rPr>
              <w:t>թ-ին` ըստ ամիսների, այդ թվում**</w:t>
            </w:r>
          </w:p>
        </w:tc>
      </w:tr>
      <w:tr w:rsidR="00F02279" w:rsidRPr="00E6597C" w14:paraId="37CA813B" w14:textId="77777777" w:rsidTr="00CF1746">
        <w:trPr>
          <w:trHeight w:val="1538"/>
        </w:trPr>
        <w:tc>
          <w:tcPr>
            <w:tcW w:w="1414" w:type="dxa"/>
          </w:tcPr>
          <w:p w14:paraId="24452D44" w14:textId="77777777" w:rsidR="00F02279" w:rsidRPr="00E6597C" w:rsidRDefault="00F02279" w:rsidP="00545BDE">
            <w:pPr>
              <w:jc w:val="center"/>
              <w:rPr>
                <w:rFonts w:ascii="GHEA Grapalat" w:hAnsi="GHEA Grapalat"/>
                <w:sz w:val="20"/>
                <w:lang w:val="es-ES"/>
              </w:rPr>
            </w:pPr>
          </w:p>
        </w:tc>
        <w:tc>
          <w:tcPr>
            <w:tcW w:w="1490" w:type="dxa"/>
          </w:tcPr>
          <w:p w14:paraId="0CE65768" w14:textId="77777777" w:rsidR="00F02279" w:rsidRPr="00E6597C" w:rsidRDefault="00F02279" w:rsidP="00545BDE">
            <w:pPr>
              <w:jc w:val="center"/>
              <w:rPr>
                <w:rFonts w:ascii="GHEA Grapalat" w:hAnsi="GHEA Grapalat"/>
                <w:sz w:val="20"/>
                <w:lang w:val="es-ES"/>
              </w:rPr>
            </w:pPr>
          </w:p>
        </w:tc>
        <w:tc>
          <w:tcPr>
            <w:tcW w:w="1139" w:type="dxa"/>
          </w:tcPr>
          <w:p w14:paraId="7BB3F21E" w14:textId="77777777" w:rsidR="00F02279" w:rsidRPr="00E6597C" w:rsidRDefault="00F02279" w:rsidP="00545BDE">
            <w:pPr>
              <w:jc w:val="center"/>
              <w:rPr>
                <w:rFonts w:ascii="GHEA Grapalat" w:hAnsi="GHEA Grapalat"/>
                <w:sz w:val="20"/>
                <w:lang w:val="es-ES"/>
              </w:rPr>
            </w:pPr>
          </w:p>
        </w:tc>
        <w:tc>
          <w:tcPr>
            <w:tcW w:w="461" w:type="dxa"/>
            <w:textDirection w:val="btLr"/>
            <w:vAlign w:val="center"/>
          </w:tcPr>
          <w:p w14:paraId="415C51B9"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61" w:type="dxa"/>
            <w:textDirection w:val="btLr"/>
            <w:vAlign w:val="center"/>
          </w:tcPr>
          <w:p w14:paraId="0DB8048C"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461" w:type="dxa"/>
            <w:textDirection w:val="btLr"/>
            <w:vAlign w:val="center"/>
          </w:tcPr>
          <w:p w14:paraId="67931645"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461" w:type="dxa"/>
            <w:textDirection w:val="btLr"/>
            <w:vAlign w:val="center"/>
          </w:tcPr>
          <w:p w14:paraId="10CA43BD"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461" w:type="dxa"/>
            <w:textDirection w:val="btLr"/>
            <w:vAlign w:val="center"/>
          </w:tcPr>
          <w:p w14:paraId="3A95680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461" w:type="dxa"/>
            <w:textDirection w:val="btLr"/>
            <w:vAlign w:val="center"/>
          </w:tcPr>
          <w:p w14:paraId="10C3A6A3"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461" w:type="dxa"/>
            <w:textDirection w:val="btLr"/>
            <w:vAlign w:val="center"/>
          </w:tcPr>
          <w:p w14:paraId="3CDC7E8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461" w:type="dxa"/>
            <w:textDirection w:val="btLr"/>
            <w:vAlign w:val="center"/>
          </w:tcPr>
          <w:p w14:paraId="71EDD2AF"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461" w:type="dxa"/>
            <w:textDirection w:val="btLr"/>
            <w:vAlign w:val="center"/>
          </w:tcPr>
          <w:p w14:paraId="4BB869C7"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461" w:type="dxa"/>
            <w:textDirection w:val="btLr"/>
            <w:vAlign w:val="center"/>
          </w:tcPr>
          <w:p w14:paraId="7CBEC7D6"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461" w:type="dxa"/>
            <w:textDirection w:val="btLr"/>
            <w:vAlign w:val="center"/>
          </w:tcPr>
          <w:p w14:paraId="3E05670F"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461" w:type="dxa"/>
            <w:textDirection w:val="btLr"/>
            <w:vAlign w:val="center"/>
          </w:tcPr>
          <w:p w14:paraId="704F9046"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1069" w:type="dxa"/>
            <w:vAlign w:val="center"/>
          </w:tcPr>
          <w:p w14:paraId="375EC7DD" w14:textId="77777777" w:rsidR="00F02279" w:rsidRPr="00E6597C" w:rsidRDefault="00F02279" w:rsidP="00545BDE">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14:paraId="4A263BA2" w14:textId="77777777" w:rsidR="00F02279" w:rsidRPr="00E6597C" w:rsidRDefault="00F02279" w:rsidP="00545BDE">
            <w:pPr>
              <w:jc w:val="center"/>
              <w:rPr>
                <w:rFonts w:ascii="GHEA Grapalat" w:hAnsi="GHEA Grapalat"/>
                <w:sz w:val="18"/>
                <w:lang w:val="es-ES"/>
              </w:rPr>
            </w:pPr>
          </w:p>
        </w:tc>
      </w:tr>
      <w:tr w:rsidR="00CF1746" w:rsidRPr="00E6597C" w14:paraId="64F578D0" w14:textId="77777777" w:rsidTr="00CF1746">
        <w:trPr>
          <w:trHeight w:val="1538"/>
        </w:trPr>
        <w:tc>
          <w:tcPr>
            <w:tcW w:w="1414" w:type="dxa"/>
            <w:vAlign w:val="center"/>
          </w:tcPr>
          <w:p w14:paraId="6ECC83EE" w14:textId="019ED80D" w:rsidR="00CF1746" w:rsidRPr="00E6597C" w:rsidRDefault="00CF1746" w:rsidP="00CF1746">
            <w:pPr>
              <w:jc w:val="center"/>
              <w:rPr>
                <w:rFonts w:ascii="GHEA Grapalat" w:hAnsi="GHEA Grapalat"/>
                <w:sz w:val="20"/>
                <w:lang w:val="es-ES"/>
              </w:rPr>
            </w:pPr>
            <w:r w:rsidRPr="00B84249">
              <w:rPr>
                <w:sz w:val="16"/>
                <w:szCs w:val="16"/>
                <w:lang w:val="hy-AM"/>
              </w:rPr>
              <w:t>1</w:t>
            </w:r>
          </w:p>
        </w:tc>
        <w:tc>
          <w:tcPr>
            <w:tcW w:w="1490" w:type="dxa"/>
            <w:vAlign w:val="center"/>
          </w:tcPr>
          <w:p w14:paraId="36EE36F3" w14:textId="45D32AC9" w:rsidR="00CF1746" w:rsidRPr="00E6597C" w:rsidRDefault="00CF1746" w:rsidP="00CF1746">
            <w:pPr>
              <w:jc w:val="center"/>
              <w:rPr>
                <w:rFonts w:ascii="GHEA Grapalat" w:hAnsi="GHEA Grapalat"/>
                <w:sz w:val="20"/>
                <w:lang w:val="es-ES"/>
              </w:rPr>
            </w:pPr>
            <w:r>
              <w:rPr>
                <w:rFonts w:ascii="GHEA Grapalat" w:hAnsi="GHEA Grapalat" w:cs="Calibri"/>
                <w:sz w:val="18"/>
                <w:szCs w:val="18"/>
                <w:lang w:val="hy-AM"/>
              </w:rPr>
              <w:t>45461100</w:t>
            </w:r>
          </w:p>
        </w:tc>
        <w:tc>
          <w:tcPr>
            <w:tcW w:w="1139" w:type="dxa"/>
            <w:vAlign w:val="center"/>
          </w:tcPr>
          <w:p w14:paraId="6BBEDAEC" w14:textId="511D4679" w:rsidR="00CF1746" w:rsidRPr="00E6597C" w:rsidRDefault="00CF1746" w:rsidP="00CF1746">
            <w:pPr>
              <w:jc w:val="center"/>
              <w:rPr>
                <w:rFonts w:ascii="GHEA Grapalat" w:hAnsi="GHEA Grapalat"/>
                <w:sz w:val="20"/>
                <w:lang w:val="es-ES"/>
              </w:rPr>
            </w:pPr>
            <w:r>
              <w:rPr>
                <w:rFonts w:ascii="GHEA Grapalat" w:hAnsi="GHEA Grapalat" w:cs="Calibri"/>
                <w:sz w:val="18"/>
                <w:szCs w:val="18"/>
                <w:lang w:val="hy-AM"/>
              </w:rPr>
              <w:t>Ընթացիկ վերանորոգման աշխատանքներ</w:t>
            </w:r>
          </w:p>
        </w:tc>
        <w:tc>
          <w:tcPr>
            <w:tcW w:w="461" w:type="dxa"/>
          </w:tcPr>
          <w:p w14:paraId="13E176FD" w14:textId="77777777" w:rsidR="00CF1746" w:rsidRPr="00E6597C" w:rsidRDefault="00CF1746" w:rsidP="00CF1746">
            <w:pPr>
              <w:jc w:val="center"/>
              <w:rPr>
                <w:rFonts w:ascii="GHEA Grapalat" w:hAnsi="GHEA Grapalat"/>
                <w:sz w:val="20"/>
                <w:lang w:val="pt-BR"/>
              </w:rPr>
            </w:pPr>
          </w:p>
          <w:p w14:paraId="4B9E8713" w14:textId="77777777" w:rsidR="00CF1746" w:rsidRPr="00E6597C" w:rsidRDefault="00CF1746" w:rsidP="00CF1746">
            <w:pPr>
              <w:jc w:val="center"/>
              <w:rPr>
                <w:rFonts w:ascii="GHEA Grapalat" w:hAnsi="GHEA Grapalat"/>
                <w:sz w:val="20"/>
                <w:lang w:val="pt-BR"/>
              </w:rPr>
            </w:pPr>
          </w:p>
          <w:p w14:paraId="1BB0C277" w14:textId="77777777" w:rsidR="00CF1746" w:rsidRPr="00E6597C" w:rsidRDefault="00CF1746" w:rsidP="00CF1746">
            <w:pPr>
              <w:jc w:val="center"/>
              <w:rPr>
                <w:rFonts w:ascii="GHEA Grapalat" w:hAnsi="GHEA Grapalat"/>
                <w:lang w:val="pt-BR"/>
              </w:rPr>
            </w:pPr>
            <w:r w:rsidRPr="00E6597C">
              <w:rPr>
                <w:rFonts w:ascii="GHEA Grapalat" w:hAnsi="GHEA Grapalat"/>
                <w:sz w:val="20"/>
                <w:lang w:val="pt-BR"/>
              </w:rPr>
              <w:t>... %</w:t>
            </w:r>
          </w:p>
        </w:tc>
        <w:tc>
          <w:tcPr>
            <w:tcW w:w="461" w:type="dxa"/>
          </w:tcPr>
          <w:p w14:paraId="67210B8C" w14:textId="77777777" w:rsidR="00CF1746" w:rsidRPr="00E6597C" w:rsidRDefault="00CF1746" w:rsidP="00CF1746">
            <w:pPr>
              <w:jc w:val="center"/>
              <w:rPr>
                <w:rFonts w:ascii="GHEA Grapalat" w:hAnsi="GHEA Grapalat"/>
                <w:sz w:val="20"/>
                <w:lang w:val="pt-BR"/>
              </w:rPr>
            </w:pPr>
          </w:p>
          <w:p w14:paraId="79C4DC29" w14:textId="77777777" w:rsidR="00CF1746" w:rsidRPr="00E6597C" w:rsidRDefault="00CF1746" w:rsidP="00CF1746">
            <w:pPr>
              <w:jc w:val="center"/>
              <w:rPr>
                <w:rFonts w:ascii="GHEA Grapalat" w:hAnsi="GHEA Grapalat"/>
                <w:sz w:val="20"/>
                <w:lang w:val="pt-BR"/>
              </w:rPr>
            </w:pPr>
          </w:p>
          <w:p w14:paraId="103F1D17" w14:textId="77777777" w:rsidR="00CF1746" w:rsidRPr="00E6597C" w:rsidRDefault="00CF1746" w:rsidP="00CF1746">
            <w:pPr>
              <w:jc w:val="center"/>
              <w:rPr>
                <w:rFonts w:ascii="GHEA Grapalat" w:hAnsi="GHEA Grapalat"/>
                <w:lang w:val="pt-BR"/>
              </w:rPr>
            </w:pPr>
            <w:r w:rsidRPr="00E6597C">
              <w:rPr>
                <w:rFonts w:ascii="GHEA Grapalat" w:hAnsi="GHEA Grapalat"/>
                <w:sz w:val="20"/>
                <w:lang w:val="pt-BR"/>
              </w:rPr>
              <w:t>... %</w:t>
            </w:r>
          </w:p>
        </w:tc>
        <w:tc>
          <w:tcPr>
            <w:tcW w:w="461" w:type="dxa"/>
          </w:tcPr>
          <w:p w14:paraId="604BA923" w14:textId="77777777" w:rsidR="00CF1746" w:rsidRPr="00E6597C" w:rsidRDefault="00CF1746" w:rsidP="00CF1746">
            <w:pPr>
              <w:jc w:val="center"/>
              <w:rPr>
                <w:rFonts w:ascii="GHEA Grapalat" w:hAnsi="GHEA Grapalat"/>
                <w:sz w:val="20"/>
                <w:lang w:val="pt-BR"/>
              </w:rPr>
            </w:pPr>
          </w:p>
          <w:p w14:paraId="51A47CE1" w14:textId="77777777" w:rsidR="00CF1746" w:rsidRPr="00E6597C" w:rsidRDefault="00CF1746" w:rsidP="00CF1746">
            <w:pPr>
              <w:jc w:val="center"/>
              <w:rPr>
                <w:rFonts w:ascii="GHEA Grapalat" w:hAnsi="GHEA Grapalat"/>
                <w:sz w:val="20"/>
                <w:lang w:val="pt-BR"/>
              </w:rPr>
            </w:pPr>
          </w:p>
          <w:p w14:paraId="2E57A36C" w14:textId="77777777" w:rsidR="00CF1746" w:rsidRPr="00E6597C" w:rsidRDefault="00CF1746" w:rsidP="00CF1746">
            <w:pPr>
              <w:jc w:val="center"/>
              <w:rPr>
                <w:rFonts w:ascii="GHEA Grapalat" w:hAnsi="GHEA Grapalat" w:cs="Arial"/>
                <w:sz w:val="18"/>
                <w:szCs w:val="18"/>
                <w:lang w:val="pt-BR"/>
              </w:rPr>
            </w:pPr>
            <w:r w:rsidRPr="00E6597C">
              <w:rPr>
                <w:rFonts w:ascii="GHEA Grapalat" w:hAnsi="GHEA Grapalat"/>
                <w:sz w:val="20"/>
                <w:lang w:val="pt-BR"/>
              </w:rPr>
              <w:t>... %</w:t>
            </w:r>
          </w:p>
        </w:tc>
        <w:tc>
          <w:tcPr>
            <w:tcW w:w="461" w:type="dxa"/>
          </w:tcPr>
          <w:p w14:paraId="73253E59" w14:textId="77777777" w:rsidR="00CF1746" w:rsidRPr="00E6597C" w:rsidRDefault="00CF1746" w:rsidP="00CF1746">
            <w:pPr>
              <w:jc w:val="center"/>
              <w:rPr>
                <w:rFonts w:ascii="GHEA Grapalat" w:hAnsi="GHEA Grapalat"/>
                <w:sz w:val="20"/>
                <w:lang w:val="pt-BR"/>
              </w:rPr>
            </w:pPr>
          </w:p>
          <w:p w14:paraId="76D5CD8C" w14:textId="77777777" w:rsidR="00CF1746" w:rsidRPr="00E6597C" w:rsidRDefault="00CF1746" w:rsidP="00CF1746">
            <w:pPr>
              <w:jc w:val="center"/>
              <w:rPr>
                <w:rFonts w:ascii="GHEA Grapalat" w:hAnsi="GHEA Grapalat"/>
                <w:sz w:val="20"/>
                <w:lang w:val="pt-BR"/>
              </w:rPr>
            </w:pPr>
          </w:p>
          <w:p w14:paraId="033B5F63" w14:textId="77777777" w:rsidR="00CF1746" w:rsidRPr="00E6597C" w:rsidRDefault="00CF1746" w:rsidP="00CF1746">
            <w:pPr>
              <w:jc w:val="center"/>
              <w:rPr>
                <w:rFonts w:ascii="GHEA Grapalat" w:hAnsi="GHEA Grapalat" w:cs="Arial"/>
                <w:sz w:val="18"/>
                <w:szCs w:val="18"/>
                <w:lang w:val="pt-BR"/>
              </w:rPr>
            </w:pPr>
            <w:r w:rsidRPr="00E6597C">
              <w:rPr>
                <w:rFonts w:ascii="GHEA Grapalat" w:hAnsi="GHEA Grapalat"/>
                <w:sz w:val="20"/>
                <w:lang w:val="pt-BR"/>
              </w:rPr>
              <w:t>... %</w:t>
            </w:r>
          </w:p>
        </w:tc>
        <w:tc>
          <w:tcPr>
            <w:tcW w:w="461" w:type="dxa"/>
          </w:tcPr>
          <w:p w14:paraId="17C6FF42" w14:textId="77777777" w:rsidR="00CF1746" w:rsidRPr="00E6597C" w:rsidRDefault="00CF1746" w:rsidP="00CF1746">
            <w:pPr>
              <w:jc w:val="center"/>
              <w:rPr>
                <w:rFonts w:ascii="GHEA Grapalat" w:hAnsi="GHEA Grapalat"/>
                <w:sz w:val="20"/>
                <w:lang w:val="pt-BR"/>
              </w:rPr>
            </w:pPr>
          </w:p>
          <w:p w14:paraId="483B337C" w14:textId="77777777" w:rsidR="00CF1746" w:rsidRPr="00E6597C" w:rsidRDefault="00CF1746" w:rsidP="00CF1746">
            <w:pPr>
              <w:jc w:val="center"/>
              <w:rPr>
                <w:rFonts w:ascii="GHEA Grapalat" w:hAnsi="GHEA Grapalat"/>
                <w:sz w:val="20"/>
                <w:lang w:val="pt-BR"/>
              </w:rPr>
            </w:pPr>
          </w:p>
          <w:p w14:paraId="223308D8" w14:textId="77777777" w:rsidR="00CF1746" w:rsidRPr="00E6597C" w:rsidRDefault="00CF1746" w:rsidP="00CF1746">
            <w:pPr>
              <w:jc w:val="center"/>
              <w:rPr>
                <w:rFonts w:ascii="GHEA Grapalat" w:hAnsi="GHEA Grapalat" w:cs="Arial"/>
                <w:sz w:val="18"/>
                <w:szCs w:val="18"/>
                <w:lang w:val="pt-BR"/>
              </w:rPr>
            </w:pPr>
            <w:r w:rsidRPr="00E6597C">
              <w:rPr>
                <w:rFonts w:ascii="GHEA Grapalat" w:hAnsi="GHEA Grapalat"/>
                <w:sz w:val="20"/>
                <w:lang w:val="pt-BR"/>
              </w:rPr>
              <w:t>... %</w:t>
            </w:r>
          </w:p>
        </w:tc>
        <w:tc>
          <w:tcPr>
            <w:tcW w:w="461" w:type="dxa"/>
          </w:tcPr>
          <w:p w14:paraId="1AE7166B" w14:textId="77777777" w:rsidR="00CF1746" w:rsidRPr="00E6597C" w:rsidRDefault="00CF1746" w:rsidP="00CF1746">
            <w:pPr>
              <w:jc w:val="center"/>
              <w:rPr>
                <w:rFonts w:ascii="GHEA Grapalat" w:hAnsi="GHEA Grapalat"/>
                <w:sz w:val="20"/>
                <w:lang w:val="pt-BR"/>
              </w:rPr>
            </w:pPr>
          </w:p>
          <w:p w14:paraId="2E53D972" w14:textId="77777777" w:rsidR="00CF1746" w:rsidRPr="00E6597C" w:rsidRDefault="00CF1746" w:rsidP="00CF1746">
            <w:pPr>
              <w:jc w:val="center"/>
              <w:rPr>
                <w:rFonts w:ascii="GHEA Grapalat" w:hAnsi="GHEA Grapalat"/>
                <w:sz w:val="20"/>
                <w:lang w:val="pt-BR"/>
              </w:rPr>
            </w:pPr>
          </w:p>
          <w:p w14:paraId="61C9A455" w14:textId="77777777" w:rsidR="00CF1746" w:rsidRPr="00E6597C" w:rsidRDefault="00CF1746" w:rsidP="00CF1746">
            <w:pPr>
              <w:jc w:val="center"/>
              <w:rPr>
                <w:rFonts w:ascii="GHEA Grapalat" w:hAnsi="GHEA Grapalat" w:cs="Arial"/>
                <w:sz w:val="18"/>
                <w:szCs w:val="18"/>
                <w:lang w:val="pt-BR"/>
              </w:rPr>
            </w:pPr>
            <w:r w:rsidRPr="00E6597C">
              <w:rPr>
                <w:rFonts w:ascii="GHEA Grapalat" w:hAnsi="GHEA Grapalat"/>
                <w:sz w:val="20"/>
                <w:lang w:val="pt-BR"/>
              </w:rPr>
              <w:t>... %</w:t>
            </w:r>
          </w:p>
        </w:tc>
        <w:tc>
          <w:tcPr>
            <w:tcW w:w="461" w:type="dxa"/>
          </w:tcPr>
          <w:p w14:paraId="0FB23A62" w14:textId="77777777" w:rsidR="00CF1746" w:rsidRPr="00E6597C" w:rsidRDefault="00CF1746" w:rsidP="00CF1746">
            <w:pPr>
              <w:jc w:val="center"/>
              <w:rPr>
                <w:rFonts w:ascii="GHEA Grapalat" w:hAnsi="GHEA Grapalat"/>
                <w:sz w:val="20"/>
                <w:lang w:val="pt-BR"/>
              </w:rPr>
            </w:pPr>
          </w:p>
          <w:p w14:paraId="43766B7D" w14:textId="77777777" w:rsidR="00CF1746" w:rsidRPr="00E6597C" w:rsidRDefault="00CF1746" w:rsidP="00CF1746">
            <w:pPr>
              <w:jc w:val="center"/>
              <w:rPr>
                <w:rFonts w:ascii="GHEA Grapalat" w:hAnsi="GHEA Grapalat"/>
                <w:sz w:val="20"/>
                <w:lang w:val="pt-BR"/>
              </w:rPr>
            </w:pPr>
          </w:p>
          <w:p w14:paraId="3106627E" w14:textId="77777777" w:rsidR="00CF1746" w:rsidRPr="00E6597C" w:rsidRDefault="00CF1746" w:rsidP="00CF1746">
            <w:pPr>
              <w:jc w:val="center"/>
              <w:rPr>
                <w:rFonts w:ascii="GHEA Grapalat" w:hAnsi="GHEA Grapalat" w:cs="Arial"/>
                <w:sz w:val="18"/>
                <w:szCs w:val="18"/>
                <w:lang w:val="pt-BR"/>
              </w:rPr>
            </w:pPr>
            <w:r w:rsidRPr="00E6597C">
              <w:rPr>
                <w:rFonts w:ascii="GHEA Grapalat" w:hAnsi="GHEA Grapalat"/>
                <w:sz w:val="20"/>
                <w:lang w:val="pt-BR"/>
              </w:rPr>
              <w:t>... %</w:t>
            </w:r>
          </w:p>
        </w:tc>
        <w:tc>
          <w:tcPr>
            <w:tcW w:w="461" w:type="dxa"/>
          </w:tcPr>
          <w:p w14:paraId="5CFD4B92" w14:textId="77777777" w:rsidR="00CF1746" w:rsidRPr="00E6597C" w:rsidRDefault="00CF1746" w:rsidP="00CF1746">
            <w:pPr>
              <w:jc w:val="center"/>
              <w:rPr>
                <w:rFonts w:ascii="GHEA Grapalat" w:hAnsi="GHEA Grapalat"/>
                <w:sz w:val="20"/>
                <w:lang w:val="pt-BR"/>
              </w:rPr>
            </w:pPr>
          </w:p>
          <w:p w14:paraId="7C490B09" w14:textId="77777777" w:rsidR="00CF1746" w:rsidRPr="00E6597C" w:rsidRDefault="00CF1746" w:rsidP="00CF1746">
            <w:pPr>
              <w:jc w:val="center"/>
              <w:rPr>
                <w:rFonts w:ascii="GHEA Grapalat" w:hAnsi="GHEA Grapalat"/>
                <w:sz w:val="20"/>
                <w:lang w:val="pt-BR"/>
              </w:rPr>
            </w:pPr>
          </w:p>
          <w:p w14:paraId="193940CC" w14:textId="77777777" w:rsidR="00CF1746" w:rsidRPr="00E6597C" w:rsidRDefault="00CF1746" w:rsidP="00CF1746">
            <w:pPr>
              <w:jc w:val="center"/>
              <w:rPr>
                <w:rFonts w:ascii="GHEA Grapalat" w:hAnsi="GHEA Grapalat" w:cs="Arial"/>
                <w:sz w:val="18"/>
                <w:szCs w:val="18"/>
                <w:lang w:val="pt-BR"/>
              </w:rPr>
            </w:pPr>
            <w:r w:rsidRPr="00E6597C">
              <w:rPr>
                <w:rFonts w:ascii="GHEA Grapalat" w:hAnsi="GHEA Grapalat"/>
                <w:sz w:val="20"/>
                <w:lang w:val="pt-BR"/>
              </w:rPr>
              <w:t>... %</w:t>
            </w:r>
          </w:p>
        </w:tc>
        <w:tc>
          <w:tcPr>
            <w:tcW w:w="461" w:type="dxa"/>
          </w:tcPr>
          <w:p w14:paraId="44779492" w14:textId="77777777" w:rsidR="00CF1746" w:rsidRPr="00E6597C" w:rsidRDefault="00CF1746" w:rsidP="00CF1746">
            <w:pPr>
              <w:jc w:val="center"/>
              <w:rPr>
                <w:rFonts w:ascii="GHEA Grapalat" w:hAnsi="GHEA Grapalat"/>
                <w:sz w:val="20"/>
                <w:lang w:val="pt-BR"/>
              </w:rPr>
            </w:pPr>
          </w:p>
          <w:p w14:paraId="3A8B834D" w14:textId="77777777" w:rsidR="00CF1746" w:rsidRPr="00E6597C" w:rsidRDefault="00CF1746" w:rsidP="00CF1746">
            <w:pPr>
              <w:jc w:val="center"/>
              <w:rPr>
                <w:rFonts w:ascii="GHEA Grapalat" w:hAnsi="GHEA Grapalat"/>
                <w:sz w:val="20"/>
                <w:lang w:val="pt-BR"/>
              </w:rPr>
            </w:pPr>
          </w:p>
          <w:p w14:paraId="1538E7C8" w14:textId="77777777" w:rsidR="00CF1746" w:rsidRPr="00E6597C" w:rsidRDefault="00CF1746" w:rsidP="00CF1746">
            <w:pPr>
              <w:jc w:val="center"/>
              <w:rPr>
                <w:rFonts w:ascii="GHEA Grapalat" w:hAnsi="GHEA Grapalat" w:cs="Arial"/>
                <w:sz w:val="18"/>
                <w:szCs w:val="18"/>
                <w:lang w:val="pt-BR"/>
              </w:rPr>
            </w:pPr>
            <w:r w:rsidRPr="00E6597C">
              <w:rPr>
                <w:rFonts w:ascii="GHEA Grapalat" w:hAnsi="GHEA Grapalat"/>
                <w:sz w:val="20"/>
                <w:lang w:val="pt-BR"/>
              </w:rPr>
              <w:t>... %</w:t>
            </w:r>
          </w:p>
        </w:tc>
        <w:tc>
          <w:tcPr>
            <w:tcW w:w="461" w:type="dxa"/>
          </w:tcPr>
          <w:p w14:paraId="4320B015" w14:textId="77777777" w:rsidR="00CF1746" w:rsidRPr="00E6597C" w:rsidRDefault="00CF1746" w:rsidP="00CF1746">
            <w:pPr>
              <w:jc w:val="center"/>
              <w:rPr>
                <w:rFonts w:ascii="GHEA Grapalat" w:hAnsi="GHEA Grapalat"/>
                <w:sz w:val="20"/>
                <w:lang w:val="pt-BR"/>
              </w:rPr>
            </w:pPr>
          </w:p>
          <w:p w14:paraId="580FF9F5" w14:textId="77777777" w:rsidR="00CF1746" w:rsidRPr="00E6597C" w:rsidRDefault="00CF1746" w:rsidP="00CF1746">
            <w:pPr>
              <w:jc w:val="center"/>
              <w:rPr>
                <w:rFonts w:ascii="GHEA Grapalat" w:hAnsi="GHEA Grapalat"/>
                <w:sz w:val="20"/>
                <w:lang w:val="pt-BR"/>
              </w:rPr>
            </w:pPr>
          </w:p>
          <w:p w14:paraId="77F50E28" w14:textId="77777777" w:rsidR="00CF1746" w:rsidRPr="00E6597C" w:rsidRDefault="00CF1746" w:rsidP="00CF1746">
            <w:pPr>
              <w:jc w:val="center"/>
              <w:rPr>
                <w:rFonts w:ascii="GHEA Grapalat" w:hAnsi="GHEA Grapalat" w:cs="Arial"/>
                <w:sz w:val="18"/>
                <w:szCs w:val="18"/>
                <w:lang w:val="pt-BR"/>
              </w:rPr>
            </w:pPr>
            <w:r w:rsidRPr="00E6597C">
              <w:rPr>
                <w:rFonts w:ascii="GHEA Grapalat" w:hAnsi="GHEA Grapalat"/>
                <w:sz w:val="20"/>
                <w:lang w:val="pt-BR"/>
              </w:rPr>
              <w:t>... %</w:t>
            </w:r>
          </w:p>
        </w:tc>
        <w:tc>
          <w:tcPr>
            <w:tcW w:w="461" w:type="dxa"/>
          </w:tcPr>
          <w:p w14:paraId="0F2D12CA" w14:textId="77777777" w:rsidR="00CF1746" w:rsidRPr="00E6597C" w:rsidRDefault="00CF1746" w:rsidP="00CF1746">
            <w:pPr>
              <w:jc w:val="center"/>
              <w:rPr>
                <w:rFonts w:ascii="GHEA Grapalat" w:hAnsi="GHEA Grapalat"/>
                <w:sz w:val="20"/>
                <w:lang w:val="pt-BR"/>
              </w:rPr>
            </w:pPr>
          </w:p>
          <w:p w14:paraId="4F368568" w14:textId="77777777" w:rsidR="00CF1746" w:rsidRPr="00E6597C" w:rsidRDefault="00CF1746" w:rsidP="00CF1746">
            <w:pPr>
              <w:jc w:val="center"/>
              <w:rPr>
                <w:rFonts w:ascii="GHEA Grapalat" w:hAnsi="GHEA Grapalat"/>
                <w:sz w:val="20"/>
                <w:lang w:val="pt-BR"/>
              </w:rPr>
            </w:pPr>
          </w:p>
          <w:p w14:paraId="79A8BF32" w14:textId="77777777" w:rsidR="00CF1746" w:rsidRPr="00E6597C" w:rsidRDefault="00CF1746" w:rsidP="00CF1746">
            <w:pPr>
              <w:jc w:val="center"/>
              <w:rPr>
                <w:rFonts w:ascii="GHEA Grapalat" w:hAnsi="GHEA Grapalat" w:cs="Arial"/>
                <w:sz w:val="18"/>
                <w:szCs w:val="18"/>
                <w:lang w:val="pt-BR"/>
              </w:rPr>
            </w:pPr>
            <w:r w:rsidRPr="00E6597C">
              <w:rPr>
                <w:rFonts w:ascii="GHEA Grapalat" w:hAnsi="GHEA Grapalat"/>
                <w:sz w:val="20"/>
                <w:lang w:val="pt-BR"/>
              </w:rPr>
              <w:t>... %</w:t>
            </w:r>
          </w:p>
        </w:tc>
        <w:tc>
          <w:tcPr>
            <w:tcW w:w="461" w:type="dxa"/>
          </w:tcPr>
          <w:p w14:paraId="59BBC7E4" w14:textId="77777777" w:rsidR="00CF1746" w:rsidRPr="00E6597C" w:rsidRDefault="00CF1746" w:rsidP="00CF1746">
            <w:pPr>
              <w:jc w:val="center"/>
              <w:rPr>
                <w:rFonts w:ascii="GHEA Grapalat" w:hAnsi="GHEA Grapalat"/>
                <w:sz w:val="20"/>
                <w:lang w:val="pt-BR"/>
              </w:rPr>
            </w:pPr>
          </w:p>
          <w:p w14:paraId="13F050DE" w14:textId="77777777" w:rsidR="00CF1746" w:rsidRPr="00E6597C" w:rsidRDefault="00CF1746" w:rsidP="00CF1746">
            <w:pPr>
              <w:jc w:val="center"/>
              <w:rPr>
                <w:rFonts w:ascii="GHEA Grapalat" w:hAnsi="GHEA Grapalat"/>
                <w:sz w:val="20"/>
                <w:lang w:val="pt-BR"/>
              </w:rPr>
            </w:pPr>
          </w:p>
          <w:p w14:paraId="055B22BA" w14:textId="77777777" w:rsidR="00CF1746" w:rsidRPr="00E6597C" w:rsidRDefault="00CF1746" w:rsidP="00CF1746">
            <w:pPr>
              <w:jc w:val="center"/>
              <w:rPr>
                <w:rFonts w:ascii="GHEA Grapalat" w:hAnsi="GHEA Grapalat" w:cs="Arial"/>
                <w:sz w:val="18"/>
                <w:szCs w:val="18"/>
                <w:lang w:val="pt-BR"/>
              </w:rPr>
            </w:pPr>
            <w:r w:rsidRPr="00E6597C">
              <w:rPr>
                <w:rFonts w:ascii="GHEA Grapalat" w:hAnsi="GHEA Grapalat"/>
                <w:sz w:val="20"/>
                <w:lang w:val="pt-BR"/>
              </w:rPr>
              <w:t>... %</w:t>
            </w:r>
          </w:p>
        </w:tc>
        <w:tc>
          <w:tcPr>
            <w:tcW w:w="1069" w:type="dxa"/>
          </w:tcPr>
          <w:p w14:paraId="144FF764" w14:textId="77777777" w:rsidR="00CF1746" w:rsidRPr="00E6597C" w:rsidRDefault="00CF1746" w:rsidP="00CF1746">
            <w:pPr>
              <w:jc w:val="center"/>
              <w:rPr>
                <w:rFonts w:ascii="GHEA Grapalat" w:hAnsi="GHEA Grapalat"/>
                <w:sz w:val="20"/>
                <w:lang w:val="pt-BR"/>
              </w:rPr>
            </w:pPr>
          </w:p>
          <w:p w14:paraId="5AD2652F" w14:textId="77777777" w:rsidR="00CF1746" w:rsidRPr="00E6597C" w:rsidRDefault="00CF1746" w:rsidP="00CF1746">
            <w:pPr>
              <w:jc w:val="center"/>
              <w:rPr>
                <w:rFonts w:ascii="GHEA Grapalat" w:hAnsi="GHEA Grapalat"/>
                <w:sz w:val="20"/>
                <w:lang w:val="pt-BR"/>
              </w:rPr>
            </w:pPr>
          </w:p>
          <w:p w14:paraId="54809C35" w14:textId="77777777" w:rsidR="00CF1746" w:rsidRPr="00E6597C" w:rsidRDefault="00CF1746" w:rsidP="00CF1746">
            <w:pPr>
              <w:jc w:val="center"/>
              <w:rPr>
                <w:rFonts w:ascii="GHEA Grapalat" w:hAnsi="GHEA Grapalat"/>
                <w:b/>
                <w:lang w:val="pt-BR"/>
              </w:rPr>
            </w:pPr>
            <w:r w:rsidRPr="00E6597C">
              <w:rPr>
                <w:rFonts w:ascii="GHEA Grapalat" w:hAnsi="GHEA Grapalat"/>
                <w:sz w:val="20"/>
                <w:lang w:val="pt-BR"/>
              </w:rPr>
              <w:t>... %</w:t>
            </w:r>
          </w:p>
        </w:tc>
      </w:tr>
    </w:tbl>
    <w:p w14:paraId="3828C26B" w14:textId="77777777" w:rsidR="00F02279" w:rsidRPr="00E6597C" w:rsidRDefault="00F02279" w:rsidP="00F02279">
      <w:pPr>
        <w:rPr>
          <w:rFonts w:ascii="GHEA Grapalat" w:hAnsi="GHEA Grapalat"/>
          <w:i/>
          <w:sz w:val="18"/>
          <w:szCs w:val="18"/>
        </w:rPr>
      </w:pPr>
    </w:p>
    <w:p w14:paraId="0EB74A35" w14:textId="77777777" w:rsidR="00F02279" w:rsidRPr="00E6597C" w:rsidRDefault="00F02279" w:rsidP="00F02279">
      <w:pPr>
        <w:jc w:val="both"/>
        <w:rPr>
          <w:rFonts w:ascii="GHEA Grapalat" w:hAnsi="GHEA Grapalat" w:cs="Sylfaen"/>
          <w:i/>
          <w:sz w:val="18"/>
          <w:szCs w:val="18"/>
          <w:lang w:val="pt-BR"/>
        </w:rPr>
      </w:pPr>
      <w:r w:rsidRPr="00E6597C">
        <w:rPr>
          <w:rFonts w:ascii="GHEA Grapalat" w:hAnsi="GHEA Grapalat"/>
          <w:i/>
          <w:sz w:val="18"/>
          <w:szCs w:val="18"/>
        </w:rPr>
        <w:t xml:space="preserve">* </w:t>
      </w:r>
      <w:r w:rsidRPr="00E6597C">
        <w:rPr>
          <w:rFonts w:ascii="GHEA Grapalat" w:hAnsi="GHEA Grapalat" w:cs="Sylfaen"/>
          <w:i/>
          <w:sz w:val="18"/>
          <w:szCs w:val="18"/>
          <w:lang w:val="pt-BR"/>
        </w:rPr>
        <w:t>Վճարման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ենթակա</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գումարները</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ներկայացվում են աճողական</w:t>
      </w:r>
      <w:r w:rsidRPr="00E6597C">
        <w:rPr>
          <w:rFonts w:ascii="GHEA Grapalat" w:hAnsi="GHEA Grapalat" w:cs="Times Armenian"/>
          <w:i/>
          <w:sz w:val="18"/>
          <w:szCs w:val="18"/>
        </w:rPr>
        <w:t xml:space="preserve"> </w:t>
      </w:r>
      <w:r w:rsidRPr="00E6597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8A683BC"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7188AC8" w14:textId="77777777" w:rsidR="00F02279" w:rsidRPr="00E6597C" w:rsidRDefault="00F02279" w:rsidP="00F02279">
      <w:pPr>
        <w:jc w:val="center"/>
        <w:rPr>
          <w:rFonts w:ascii="GHEA Grapalat" w:hAnsi="GHEA Grapalat"/>
          <w:sz w:val="20"/>
          <w:lang w:val="es-ES"/>
        </w:rPr>
      </w:pPr>
    </w:p>
    <w:p w14:paraId="2390D913"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951D825" w14:textId="77777777" w:rsidTr="00545BDE">
        <w:trPr>
          <w:jc w:val="center"/>
        </w:trPr>
        <w:tc>
          <w:tcPr>
            <w:tcW w:w="4536" w:type="dxa"/>
          </w:tcPr>
          <w:p w14:paraId="06E46D25"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043BE39C" w14:textId="77777777" w:rsidR="00F02279" w:rsidRPr="00E6597C" w:rsidRDefault="00F02279" w:rsidP="00545BDE">
            <w:pPr>
              <w:rPr>
                <w:rFonts w:ascii="GHEA Grapalat" w:hAnsi="GHEA Grapalat"/>
                <w:sz w:val="22"/>
                <w:szCs w:val="22"/>
                <w:lang w:val="ru-RU"/>
              </w:rPr>
            </w:pPr>
          </w:p>
          <w:p w14:paraId="08978FDF" w14:textId="77777777" w:rsidR="00F02279" w:rsidRPr="00E6597C" w:rsidRDefault="00F02279" w:rsidP="00545BDE">
            <w:pPr>
              <w:rPr>
                <w:rFonts w:ascii="GHEA Grapalat" w:hAnsi="GHEA Grapalat"/>
                <w:lang w:val="ru-RU"/>
              </w:rPr>
            </w:pPr>
          </w:p>
          <w:p w14:paraId="39771A54"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2939EAD3"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DF2601E"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465E32F8" w14:textId="77777777" w:rsidR="00F02279" w:rsidRPr="00E6597C" w:rsidRDefault="00F02279" w:rsidP="00545BDE">
            <w:pPr>
              <w:spacing w:line="360" w:lineRule="auto"/>
              <w:jc w:val="center"/>
              <w:rPr>
                <w:rFonts w:ascii="GHEA Grapalat" w:hAnsi="GHEA Grapalat"/>
                <w:lang w:val="ru-RU"/>
              </w:rPr>
            </w:pPr>
          </w:p>
        </w:tc>
        <w:tc>
          <w:tcPr>
            <w:tcW w:w="4343" w:type="dxa"/>
          </w:tcPr>
          <w:p w14:paraId="26D6264B"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ԿԱՏԱՐՈՂ</w:t>
            </w:r>
          </w:p>
          <w:p w14:paraId="0087C8B1" w14:textId="77777777" w:rsidR="00F02279" w:rsidRPr="00E6597C" w:rsidRDefault="00F02279" w:rsidP="00545BDE">
            <w:pPr>
              <w:jc w:val="center"/>
              <w:rPr>
                <w:rFonts w:ascii="GHEA Grapalat" w:hAnsi="GHEA Grapalat"/>
                <w:lang w:val="ru-RU"/>
              </w:rPr>
            </w:pPr>
          </w:p>
          <w:p w14:paraId="742ADFAD" w14:textId="77777777" w:rsidR="00F02279" w:rsidRPr="00E6597C" w:rsidRDefault="00F02279" w:rsidP="00545BDE">
            <w:pPr>
              <w:jc w:val="center"/>
              <w:rPr>
                <w:rFonts w:ascii="GHEA Grapalat" w:hAnsi="GHEA Grapalat"/>
                <w:lang w:val="ru-RU"/>
              </w:rPr>
            </w:pPr>
          </w:p>
          <w:p w14:paraId="2BD3E497"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AF533B8"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BCE02E5"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3DDCBD2" w14:textId="77777777"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14:paraId="1EE122F7" w14:textId="77777777" w:rsidR="00F02279" w:rsidRPr="00E6597C" w:rsidRDefault="00F02279" w:rsidP="00F02279">
      <w:pPr>
        <w:autoSpaceDE w:val="0"/>
        <w:autoSpaceDN w:val="0"/>
        <w:adjustRightInd w:val="0"/>
        <w:jc w:val="right"/>
        <w:rPr>
          <w:rFonts w:ascii="GHEA Grapalat" w:hAnsi="GHEA Grapalat" w:cs="TimesArmenianPSMT"/>
          <w:i/>
          <w:sz w:val="20"/>
        </w:rPr>
      </w:pPr>
      <w:r w:rsidRPr="00E6597C">
        <w:rPr>
          <w:rFonts w:ascii="GHEA Grapalat" w:hAnsi="GHEA Grapalat" w:cs="TimesArmenianPSMT"/>
          <w:i/>
          <w:sz w:val="20"/>
          <w:lang w:val="ru-RU"/>
        </w:rPr>
        <w:lastRenderedPageBreak/>
        <w:t xml:space="preserve">Հավելված </w:t>
      </w:r>
      <w:r w:rsidRPr="00E6597C">
        <w:rPr>
          <w:rFonts w:ascii="GHEA Grapalat" w:hAnsi="GHEA Grapalat" w:cs="TimesArmenianPSMT"/>
          <w:i/>
          <w:sz w:val="20"/>
        </w:rPr>
        <w:t>3</w:t>
      </w:r>
    </w:p>
    <w:p w14:paraId="3E0711F5" w14:textId="77777777"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              20  թ. կնքված </w:t>
      </w:r>
    </w:p>
    <w:p w14:paraId="3048AEA2" w14:textId="77777777"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ծածկագրով պայմանագրի</w:t>
      </w:r>
    </w:p>
    <w:p w14:paraId="6F605364" w14:textId="77777777" w:rsidR="00F02279" w:rsidRPr="00E6597C" w:rsidRDefault="00F02279" w:rsidP="00F02279">
      <w:pPr>
        <w:rPr>
          <w:rFonts w:ascii="GHEA Grapalat" w:hAnsi="GHEA Grapalat"/>
          <w:lang w:val="ru-RU"/>
        </w:rPr>
      </w:pPr>
    </w:p>
    <w:p w14:paraId="5D6C1BA9" w14:textId="77777777" w:rsidR="00F02279" w:rsidRPr="00E6597C"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A616B5" w14:paraId="5D9BD358" w14:textId="77777777" w:rsidTr="00545BDE">
        <w:trPr>
          <w:tblCellSpacing w:w="7" w:type="dxa"/>
          <w:jc w:val="center"/>
        </w:trPr>
        <w:tc>
          <w:tcPr>
            <w:tcW w:w="0" w:type="auto"/>
            <w:vAlign w:val="center"/>
          </w:tcPr>
          <w:p w14:paraId="176E17CF" w14:textId="1955658F" w:rsidR="00F02279" w:rsidRPr="00E6597C" w:rsidRDefault="00AB7AF9" w:rsidP="00545BDE">
            <w:pPr>
              <w:jc w:val="center"/>
              <w:rPr>
                <w:rFonts w:ascii="GHEA Grapalat" w:hAnsi="GHEA Grapalat"/>
                <w:iCs/>
                <w:color w:val="000000"/>
                <w:sz w:val="21"/>
                <w:szCs w:val="21"/>
                <w:lang w:val="pt-BR"/>
              </w:rPr>
            </w:pPr>
            <w:r w:rsidRPr="00E6597C">
              <w:rPr>
                <w:noProof/>
                <w:lang w:val="ru-RU" w:eastAsia="ru-RU"/>
              </w:rPr>
              <mc:AlternateContent>
                <mc:Choice Requires="wps">
                  <w:drawing>
                    <wp:anchor distT="0" distB="0" distL="114300" distR="114300" simplePos="0" relativeHeight="251658240" behindDoc="0" locked="0" layoutInCell="1" allowOverlap="1" wp14:anchorId="00C106CA" wp14:editId="4E0E656A">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C594B"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mc:Fallback>
              </mc:AlternateConten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14:paraId="75942B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0641BB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2B895377"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4E53D75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01792004"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1ECDF326"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5DF5CD66"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39D5AA2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54EE093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4AE360E9"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1009A8C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3E07D200"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4D102D94" w14:textId="77777777" w:rsidR="00F02279" w:rsidRPr="00E6597C" w:rsidRDefault="00F02279" w:rsidP="00F02279">
      <w:pPr>
        <w:ind w:firstLine="375"/>
        <w:rPr>
          <w:rFonts w:ascii="GHEA Grapalat" w:hAnsi="GHEA Grapalat"/>
          <w:iCs/>
          <w:color w:val="000000"/>
          <w:sz w:val="15"/>
          <w:szCs w:val="21"/>
          <w:lang w:val="pt-BR"/>
        </w:rPr>
      </w:pPr>
    </w:p>
    <w:p w14:paraId="00B16FF8"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32213178"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3E73A129"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74FA7BB1" w14:textId="77777777" w:rsidR="00F02279" w:rsidRPr="00E6597C" w:rsidRDefault="00F02279" w:rsidP="00F02279">
      <w:pPr>
        <w:pStyle w:val="a3"/>
        <w:spacing w:line="240" w:lineRule="auto"/>
        <w:ind w:firstLine="0"/>
        <w:jc w:val="center"/>
        <w:rPr>
          <w:b/>
          <w:bCs/>
          <w:iCs/>
          <w:lang w:val="es-ES"/>
        </w:rPr>
      </w:pPr>
    </w:p>
    <w:p w14:paraId="48683D12" w14:textId="77777777" w:rsidR="00F02279" w:rsidRPr="00E6597C" w:rsidRDefault="00F02279" w:rsidP="00F02279">
      <w:pPr>
        <w:pStyle w:val="a3"/>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61FBBA79" w14:textId="77777777" w:rsidR="00F02279" w:rsidRPr="00E6597C" w:rsidRDefault="00F02279" w:rsidP="00F02279">
      <w:pPr>
        <w:pStyle w:val="a3"/>
        <w:spacing w:line="240" w:lineRule="auto"/>
        <w:ind w:firstLine="0"/>
        <w:rPr>
          <w:iCs/>
          <w:lang w:val="es-ES"/>
        </w:rPr>
      </w:pPr>
    </w:p>
    <w:p w14:paraId="112D931F"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1C71B39A"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14:paraId="5103DC48"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1C269EFC" w14:textId="77777777" w:rsidR="00F02279" w:rsidRPr="00E6597C" w:rsidRDefault="00F02279" w:rsidP="00F02279">
      <w:pPr>
        <w:jc w:val="both"/>
        <w:rPr>
          <w:rFonts w:ascii="GHEA Grapalat" w:hAnsi="GHEA Grapalat" w:cs="Sylfaen"/>
          <w:iCs/>
          <w:lang w:val="es-ES"/>
        </w:rPr>
      </w:pPr>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10ADE172"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Պայմանագրի կողմը  կատարել</w:t>
      </w:r>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9AE9938" w14:textId="77777777" w:rsidR="00F02279" w:rsidRPr="00E6597C"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E6597C" w14:paraId="6D04CD5D" w14:textId="77777777" w:rsidTr="00545BDE">
        <w:trPr>
          <w:jc w:val="right"/>
        </w:trPr>
        <w:tc>
          <w:tcPr>
            <w:tcW w:w="357" w:type="dxa"/>
            <w:vMerge w:val="restart"/>
            <w:shd w:val="clear" w:color="auto" w:fill="auto"/>
            <w:vAlign w:val="center"/>
          </w:tcPr>
          <w:p w14:paraId="3A38EC22"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478" w:type="dxa"/>
            <w:gridSpan w:val="8"/>
            <w:shd w:val="clear" w:color="auto" w:fill="auto"/>
            <w:vAlign w:val="center"/>
          </w:tcPr>
          <w:p w14:paraId="34C7B8AE"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6C955038" w14:textId="77777777" w:rsidTr="00545BDE">
        <w:trPr>
          <w:jc w:val="right"/>
        </w:trPr>
        <w:tc>
          <w:tcPr>
            <w:tcW w:w="357" w:type="dxa"/>
            <w:vMerge/>
            <w:shd w:val="clear" w:color="auto" w:fill="auto"/>
          </w:tcPr>
          <w:p w14:paraId="6C47670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A48C706"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2507E34F"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AA81508"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5D3BAABF"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55124F3B"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3A766F36"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4377D7C8" w14:textId="77777777" w:rsidTr="00545BDE">
        <w:trPr>
          <w:trHeight w:val="1105"/>
          <w:jc w:val="right"/>
        </w:trPr>
        <w:tc>
          <w:tcPr>
            <w:tcW w:w="357" w:type="dxa"/>
            <w:vMerge/>
            <w:tcBorders>
              <w:bottom w:val="single" w:sz="4" w:space="0" w:color="auto"/>
            </w:tcBorders>
            <w:shd w:val="clear" w:color="auto" w:fill="auto"/>
          </w:tcPr>
          <w:p w14:paraId="373359D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480B9EA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0D2099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4C6C40B"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85B99D7"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D2982CA"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C8B71FD"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2CA0B69A"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2C89F48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679E8A74" w14:textId="77777777" w:rsidTr="00545BDE">
        <w:trPr>
          <w:jc w:val="right"/>
        </w:trPr>
        <w:tc>
          <w:tcPr>
            <w:tcW w:w="357" w:type="dxa"/>
            <w:shd w:val="clear" w:color="auto" w:fill="auto"/>
            <w:vAlign w:val="center"/>
          </w:tcPr>
          <w:p w14:paraId="679DF89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2565FAB"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6A1006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9997517"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F2DCEFD"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6AC5BB"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A3080A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11C49230"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3D28F72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19BB6171" w14:textId="77777777" w:rsidTr="00545BDE">
        <w:trPr>
          <w:jc w:val="right"/>
        </w:trPr>
        <w:tc>
          <w:tcPr>
            <w:tcW w:w="357" w:type="dxa"/>
            <w:shd w:val="clear" w:color="auto" w:fill="auto"/>
          </w:tcPr>
          <w:p w14:paraId="48326493" w14:textId="77777777" w:rsidR="00F02279" w:rsidRPr="00E6597C"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50492C79" w14:textId="77777777" w:rsidR="00F02279" w:rsidRPr="00E6597C"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223C0C54" w14:textId="77777777" w:rsidR="00F02279" w:rsidRPr="00E6597C"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B1BB58" w14:textId="77777777" w:rsidR="00F02279" w:rsidRPr="00E6597C"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616D0E16" w14:textId="77777777" w:rsidR="00F02279" w:rsidRPr="00E6597C"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2FC24A38" w14:textId="77777777" w:rsidR="00F02279" w:rsidRPr="00E6597C"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4BA61338" w14:textId="77777777" w:rsidR="00F02279" w:rsidRPr="00E6597C"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3D3C331F" w14:textId="77777777" w:rsidR="00F02279" w:rsidRPr="00E6597C" w:rsidRDefault="00F02279" w:rsidP="00545BDE">
            <w:pPr>
              <w:pStyle w:val="af4"/>
              <w:spacing w:before="0" w:beforeAutospacing="0" w:after="0" w:afterAutospacing="0"/>
              <w:jc w:val="center"/>
              <w:rPr>
                <w:rFonts w:ascii="GHEA Grapalat" w:hAnsi="GHEA Grapalat"/>
              </w:rPr>
            </w:pPr>
          </w:p>
        </w:tc>
        <w:tc>
          <w:tcPr>
            <w:tcW w:w="805" w:type="dxa"/>
            <w:shd w:val="clear" w:color="auto" w:fill="auto"/>
          </w:tcPr>
          <w:p w14:paraId="4981F5B1" w14:textId="77777777" w:rsidR="00F02279" w:rsidRPr="00E6597C" w:rsidRDefault="00F02279" w:rsidP="00545BDE">
            <w:pPr>
              <w:pStyle w:val="af4"/>
              <w:spacing w:before="0" w:beforeAutospacing="0" w:after="0" w:afterAutospacing="0"/>
              <w:jc w:val="center"/>
              <w:rPr>
                <w:rFonts w:ascii="GHEA Grapalat" w:hAnsi="GHEA Grapalat"/>
              </w:rPr>
            </w:pPr>
          </w:p>
        </w:tc>
      </w:tr>
    </w:tbl>
    <w:p w14:paraId="4495F33C"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47A10DB4"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0897821E"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37677691"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173C5EF6"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39D0D342" w14:textId="77777777" w:rsidTr="00545BDE">
        <w:trPr>
          <w:trHeight w:val="266"/>
          <w:tblCellSpacing w:w="7" w:type="dxa"/>
          <w:jc w:val="center"/>
        </w:trPr>
        <w:tc>
          <w:tcPr>
            <w:tcW w:w="0" w:type="auto"/>
            <w:vAlign w:val="center"/>
          </w:tcPr>
          <w:p w14:paraId="0213C562"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4B87F50D"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3BE26A3" w14:textId="77777777" w:rsidTr="00545BDE">
        <w:trPr>
          <w:trHeight w:val="473"/>
          <w:tblCellSpacing w:w="7" w:type="dxa"/>
          <w:jc w:val="center"/>
        </w:trPr>
        <w:tc>
          <w:tcPr>
            <w:tcW w:w="0" w:type="auto"/>
            <w:vAlign w:val="center"/>
          </w:tcPr>
          <w:p w14:paraId="1B456C29"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51532AEC"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EA28B41"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3CC52F8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F211388" w14:textId="77777777" w:rsidTr="00545BDE">
        <w:trPr>
          <w:trHeight w:val="503"/>
          <w:tblCellSpacing w:w="7" w:type="dxa"/>
          <w:jc w:val="center"/>
        </w:trPr>
        <w:tc>
          <w:tcPr>
            <w:tcW w:w="0" w:type="auto"/>
            <w:vAlign w:val="center"/>
          </w:tcPr>
          <w:p w14:paraId="60DD2310"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1E9713BA"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24DC842A"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3AC6FE9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1531EA5B" w14:textId="77777777" w:rsidTr="00545BDE">
        <w:trPr>
          <w:trHeight w:val="281"/>
          <w:tblCellSpacing w:w="7" w:type="dxa"/>
          <w:jc w:val="center"/>
        </w:trPr>
        <w:tc>
          <w:tcPr>
            <w:tcW w:w="0" w:type="auto"/>
            <w:vAlign w:val="center"/>
          </w:tcPr>
          <w:p w14:paraId="32F74936"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53C05962"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6F87229" w14:textId="77777777" w:rsidR="00F02279" w:rsidRPr="00E6597C" w:rsidRDefault="00F02279" w:rsidP="00F02279">
      <w:pPr>
        <w:ind w:left="-142" w:firstLine="142"/>
        <w:jc w:val="center"/>
        <w:rPr>
          <w:rFonts w:ascii="GHEA Grapalat" w:hAnsi="GHEA Grapalat" w:cs="Sylfaen"/>
          <w:b/>
        </w:rPr>
      </w:pPr>
    </w:p>
    <w:p w14:paraId="74406536" w14:textId="77777777" w:rsidR="00F02279" w:rsidRPr="00E6597C" w:rsidRDefault="00F02279" w:rsidP="00F02279">
      <w:pPr>
        <w:ind w:left="-142" w:firstLine="142"/>
        <w:jc w:val="center"/>
        <w:rPr>
          <w:rFonts w:ascii="GHEA Grapalat" w:hAnsi="GHEA Grapalat" w:cs="Sylfaen"/>
          <w:b/>
        </w:rPr>
      </w:pPr>
    </w:p>
    <w:p w14:paraId="6577AC0C" w14:textId="77777777" w:rsidR="00F02279" w:rsidRPr="00E6597C" w:rsidRDefault="00F02279" w:rsidP="00F02279">
      <w:pPr>
        <w:ind w:left="-142" w:firstLine="142"/>
        <w:jc w:val="center"/>
        <w:rPr>
          <w:rFonts w:ascii="GHEA Grapalat" w:hAnsi="GHEA Grapalat" w:cs="Sylfaen"/>
          <w:b/>
        </w:rPr>
      </w:pPr>
    </w:p>
    <w:p w14:paraId="3B1023B3" w14:textId="77777777" w:rsidR="00F02279" w:rsidRPr="00E6597C" w:rsidRDefault="00F02279" w:rsidP="00F02279">
      <w:pPr>
        <w:ind w:left="-142" w:firstLine="142"/>
        <w:jc w:val="center"/>
        <w:rPr>
          <w:rFonts w:ascii="GHEA Grapalat" w:hAnsi="GHEA Grapalat" w:cs="Sylfaen"/>
          <w:b/>
        </w:rPr>
      </w:pPr>
    </w:p>
    <w:p w14:paraId="75364D9C" w14:textId="77777777" w:rsidR="00F02279" w:rsidRPr="00E6597C" w:rsidRDefault="00F02279" w:rsidP="00F02279">
      <w:pPr>
        <w:jc w:val="right"/>
        <w:rPr>
          <w:rFonts w:ascii="GHEA Grapalat" w:hAnsi="GHEA Grapalat" w:cs="Sylfaen"/>
          <w:i/>
          <w:sz w:val="20"/>
        </w:rPr>
      </w:pPr>
      <w:r w:rsidRPr="00E6597C">
        <w:rPr>
          <w:rFonts w:ascii="GHEA Grapalat" w:hAnsi="GHEA Grapalat" w:cs="Sylfaen"/>
          <w:i/>
          <w:sz w:val="20"/>
          <w:lang w:val="pt-BR"/>
        </w:rPr>
        <w:t>Հավելված</w:t>
      </w:r>
      <w:r w:rsidRPr="00E6597C">
        <w:rPr>
          <w:rFonts w:ascii="GHEA Grapalat" w:hAnsi="GHEA Grapalat" w:cs="Sylfaen"/>
          <w:i/>
          <w:sz w:val="20"/>
        </w:rPr>
        <w:t xml:space="preserve"> 3.1</w:t>
      </w:r>
    </w:p>
    <w:p w14:paraId="3F4C53BB" w14:textId="77777777"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              20  թ. կնքված </w:t>
      </w:r>
    </w:p>
    <w:p w14:paraId="6E3502B9" w14:textId="77777777"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ծածկագրով պայմանագրի</w:t>
      </w:r>
    </w:p>
    <w:p w14:paraId="02B67297" w14:textId="77777777" w:rsidR="00F02279" w:rsidRPr="00E6597C" w:rsidRDefault="00F02279" w:rsidP="00F02279">
      <w:pPr>
        <w:tabs>
          <w:tab w:val="left" w:pos="360"/>
          <w:tab w:val="left" w:pos="540"/>
        </w:tabs>
        <w:jc w:val="center"/>
        <w:rPr>
          <w:rFonts w:ascii="Sylfaen" w:hAnsi="Sylfaen" w:cs="Sylfaen"/>
          <w:b/>
          <w:bCs/>
        </w:rPr>
      </w:pPr>
    </w:p>
    <w:p w14:paraId="2C56B63E" w14:textId="77777777" w:rsidR="00F02279" w:rsidRPr="00E6597C" w:rsidRDefault="00F02279" w:rsidP="00F02279">
      <w:pPr>
        <w:tabs>
          <w:tab w:val="left" w:pos="360"/>
          <w:tab w:val="left" w:pos="540"/>
        </w:tabs>
        <w:jc w:val="center"/>
        <w:rPr>
          <w:rFonts w:ascii="Sylfaen" w:hAnsi="Sylfaen" w:cs="Sylfaen"/>
          <w:b/>
          <w:bCs/>
        </w:rPr>
      </w:pPr>
    </w:p>
    <w:p w14:paraId="159A2286" w14:textId="77777777" w:rsidR="00F02279" w:rsidRPr="00E6597C" w:rsidRDefault="00F02279" w:rsidP="00F02279">
      <w:pPr>
        <w:tabs>
          <w:tab w:val="left" w:pos="360"/>
          <w:tab w:val="left" w:pos="540"/>
        </w:tabs>
        <w:jc w:val="center"/>
        <w:rPr>
          <w:rFonts w:ascii="Sylfaen" w:hAnsi="Sylfaen" w:cs="Sylfaen"/>
          <w:b/>
          <w:bCs/>
        </w:rPr>
      </w:pPr>
    </w:p>
    <w:p w14:paraId="552B296C" w14:textId="77777777" w:rsidR="00F02279" w:rsidRPr="00E6597C" w:rsidRDefault="00F02279" w:rsidP="00F02279">
      <w:pPr>
        <w:tabs>
          <w:tab w:val="left" w:pos="360"/>
          <w:tab w:val="left" w:pos="540"/>
        </w:tabs>
        <w:jc w:val="center"/>
        <w:rPr>
          <w:rFonts w:ascii="GHEA Grapalat" w:hAnsi="GHEA Grapalat" w:cs="Sylfaen"/>
          <w:b/>
          <w:bCs/>
        </w:rPr>
      </w:pPr>
    </w:p>
    <w:p w14:paraId="73E0FDA8" w14:textId="77777777" w:rsidR="00F02279" w:rsidRPr="00E6597C" w:rsidRDefault="00F02279" w:rsidP="00F02279">
      <w:pPr>
        <w:tabs>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ԱԿՏ  N    </w:t>
      </w:r>
    </w:p>
    <w:p w14:paraId="197005AD" w14:textId="77777777" w:rsidR="00F02279" w:rsidRPr="00E6597C"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պայմանագրի արդյունքը Պատվիրատուին հանձնելու փաստը ֆիքսելու վերաբերյալ                                                                                                                               </w:t>
      </w:r>
    </w:p>
    <w:p w14:paraId="79968A32" w14:textId="77777777" w:rsidR="00F02279" w:rsidRPr="00E6597C" w:rsidRDefault="00F02279" w:rsidP="00F02279">
      <w:pPr>
        <w:tabs>
          <w:tab w:val="left" w:pos="360"/>
          <w:tab w:val="left" w:pos="540"/>
        </w:tabs>
        <w:rPr>
          <w:rFonts w:ascii="GHEA Grapalat" w:hAnsi="GHEA Grapalat" w:cs="Sylfaen"/>
          <w:sz w:val="22"/>
          <w:szCs w:val="22"/>
        </w:rPr>
      </w:pPr>
    </w:p>
    <w:p w14:paraId="1F40A3E4" w14:textId="77777777" w:rsidR="00F02279" w:rsidRPr="00E6597C" w:rsidRDefault="00F02279" w:rsidP="00F02279">
      <w:pPr>
        <w:tabs>
          <w:tab w:val="left" w:pos="360"/>
          <w:tab w:val="left" w:pos="540"/>
        </w:tabs>
        <w:rPr>
          <w:rFonts w:ascii="GHEA Grapalat" w:hAnsi="GHEA Grapalat" w:cs="Sylfaen"/>
          <w:sz w:val="22"/>
          <w:szCs w:val="22"/>
        </w:rPr>
      </w:pPr>
    </w:p>
    <w:p w14:paraId="0DDC21E5" w14:textId="77777777" w:rsidR="00F02279" w:rsidRPr="00E6597C" w:rsidRDefault="00F02279" w:rsidP="00F02279">
      <w:pPr>
        <w:tabs>
          <w:tab w:val="left" w:pos="360"/>
          <w:tab w:val="left" w:pos="540"/>
        </w:tabs>
        <w:ind w:left="-540" w:firstLine="180"/>
        <w:jc w:val="both"/>
        <w:rPr>
          <w:rFonts w:ascii="GHEA Grapalat" w:hAnsi="GHEA Grapalat" w:cs="Sylfaen"/>
          <w:sz w:val="20"/>
          <w:szCs w:val="20"/>
        </w:rPr>
      </w:pPr>
      <w:r w:rsidRPr="00E6597C">
        <w:rPr>
          <w:rFonts w:ascii="GHEA Grapalat" w:hAnsi="GHEA Grapalat" w:cs="Sylfaen"/>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 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r w:rsidRPr="00E6597C">
        <w:rPr>
          <w:rFonts w:ascii="GHEA Grapalat" w:hAnsi="GHEA Grapalat" w:cs="Sylfaen"/>
        </w:rPr>
        <w:t xml:space="preserve"> </w:t>
      </w:r>
      <w:r w:rsidRPr="00E6597C">
        <w:rPr>
          <w:rFonts w:ascii="GHEA Grapalat" w:hAnsi="GHEA Grapalat" w:cs="Sylfaen"/>
          <w:sz w:val="20"/>
          <w:szCs w:val="20"/>
        </w:rPr>
        <w:t>(այսուհետ` Պատվիրատու)   և</w:t>
      </w:r>
      <w:r w:rsidRPr="00E6597C">
        <w:rPr>
          <w:rFonts w:ascii="GHEA Grapalat" w:hAnsi="GHEA Grapalat" w:cs="Sylfaen"/>
          <w:sz w:val="20"/>
          <w:szCs w:val="20"/>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p>
    <w:p w14:paraId="510D0D48" w14:textId="77777777" w:rsidR="00F02279" w:rsidRPr="00E6597C" w:rsidRDefault="00F02279" w:rsidP="00F02279">
      <w:pPr>
        <w:tabs>
          <w:tab w:val="left" w:pos="360"/>
          <w:tab w:val="left" w:pos="540"/>
        </w:tabs>
        <w:ind w:right="-360"/>
        <w:jc w:val="both"/>
        <w:rPr>
          <w:rFonts w:ascii="GHEA Grapalat" w:hAnsi="GHEA Grapalat" w:cs="Sylfaen"/>
          <w:sz w:val="12"/>
          <w:szCs w:val="12"/>
        </w:rPr>
      </w:pPr>
      <w:r w:rsidRPr="00E6597C">
        <w:rPr>
          <w:rFonts w:ascii="GHEA Grapalat" w:hAnsi="GHEA Grapalat" w:cs="Sylfaen"/>
        </w:rPr>
        <w:t xml:space="preserve">                                           </w:t>
      </w:r>
      <w:r w:rsidRPr="00E6597C">
        <w:rPr>
          <w:rFonts w:ascii="GHEA Grapalat" w:hAnsi="GHEA Grapalat" w:cs="Sylfaen"/>
          <w:sz w:val="12"/>
          <w:szCs w:val="12"/>
        </w:rPr>
        <w:t>Պատվիրատուի անունը                                                                                                 Կատարողի անունը</w:t>
      </w:r>
    </w:p>
    <w:p w14:paraId="7CC35ABE"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ատարող</w:t>
      </w:r>
      <w:r w:rsidRPr="00E6597C">
        <w:rPr>
          <w:rFonts w:ascii="GHEA Grapalat" w:hAnsi="GHEA Grapalat" w:cs="Sylfaen"/>
          <w:sz w:val="20"/>
          <w:szCs w:val="20"/>
          <w:lang w:val="hy-AM"/>
        </w:rPr>
        <w:t>)</w:t>
      </w:r>
      <w:r w:rsidRPr="00E6597C">
        <w:rPr>
          <w:rFonts w:ascii="GHEA Grapalat" w:hAnsi="GHEA Grapalat" w:cs="Sylfaen"/>
          <w:sz w:val="20"/>
          <w:szCs w:val="20"/>
        </w:rPr>
        <w:t xml:space="preserve"> միջև</w:t>
      </w:r>
      <w:r w:rsidRPr="00E6597C">
        <w:rPr>
          <w:rFonts w:ascii="GHEA Grapalat" w:hAnsi="GHEA Grapalat" w:cs="Sylfaen"/>
        </w:rPr>
        <w:t xml:space="preserve"> </w:t>
      </w:r>
      <w:r w:rsidRPr="00E6597C">
        <w:rPr>
          <w:rFonts w:ascii="GHEA Grapalat" w:hAnsi="GHEA Grapalat" w:cs="Sylfaen"/>
          <w:sz w:val="20"/>
        </w:rPr>
        <w:t xml:space="preserve">20     թ. </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D7D3830"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77E16B5E"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Կատարողը</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1DE0DE93" w14:textId="77777777" w:rsidR="00F02279" w:rsidRPr="00E6597C" w:rsidRDefault="00F02279" w:rsidP="00F02279">
      <w:pPr>
        <w:tabs>
          <w:tab w:val="left" w:pos="2972"/>
        </w:tabs>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3D23C3A6"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6C776C2"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2DA8321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15829C"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4406333"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52A952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14:paraId="47BF4CBA"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28955B31"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04D8364E"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5A7F718" w14:textId="77777777" w:rsidR="00F02279" w:rsidRPr="00E6597C" w:rsidRDefault="00F02279" w:rsidP="00545BDE">
            <w:pPr>
              <w:rPr>
                <w:rFonts w:ascii="GHEA Grapalat" w:hAnsi="GHEA Grapalat" w:cs="Sylfaen"/>
                <w:sz w:val="18"/>
                <w:szCs w:val="18"/>
                <w:lang w:val="ru-RU" w:eastAsia="ru-RU"/>
              </w:rPr>
            </w:pPr>
          </w:p>
        </w:tc>
      </w:tr>
      <w:tr w:rsidR="00F02279" w:rsidRPr="00E6597C" w14:paraId="48C7532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10EF62E6"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AB1D78A"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3A695A3" w14:textId="77777777" w:rsidR="00F02279" w:rsidRPr="00E6597C" w:rsidRDefault="00F02279" w:rsidP="00545BDE">
            <w:pPr>
              <w:rPr>
                <w:rFonts w:ascii="GHEA Grapalat" w:hAnsi="GHEA Grapalat" w:cs="Sylfaen"/>
                <w:sz w:val="18"/>
                <w:szCs w:val="18"/>
                <w:lang w:val="ru-RU" w:eastAsia="ru-RU"/>
              </w:rPr>
            </w:pPr>
          </w:p>
        </w:tc>
      </w:tr>
    </w:tbl>
    <w:p w14:paraId="21CDB6D8" w14:textId="77777777" w:rsidR="00F02279" w:rsidRPr="00E6597C" w:rsidRDefault="00F02279" w:rsidP="00F02279">
      <w:pPr>
        <w:tabs>
          <w:tab w:val="left" w:pos="360"/>
          <w:tab w:val="left" w:pos="540"/>
        </w:tabs>
        <w:jc w:val="both"/>
        <w:rPr>
          <w:rFonts w:ascii="GHEA Grapalat" w:hAnsi="GHEA Grapalat" w:cs="Sylfaen"/>
          <w:lang w:eastAsia="ru-RU"/>
        </w:rPr>
      </w:pPr>
    </w:p>
    <w:p w14:paraId="6BEC2E5E" w14:textId="77777777" w:rsidR="00F02279" w:rsidRPr="00E6597C" w:rsidRDefault="00F02279" w:rsidP="00F02279">
      <w:pPr>
        <w:tabs>
          <w:tab w:val="left" w:pos="360"/>
          <w:tab w:val="left" w:pos="540"/>
        </w:tabs>
        <w:jc w:val="both"/>
        <w:rPr>
          <w:rFonts w:ascii="GHEA Grapalat" w:hAnsi="GHEA Grapalat" w:cs="Sylfaen"/>
        </w:rPr>
      </w:pPr>
    </w:p>
    <w:p w14:paraId="5EBBCB4D" w14:textId="77777777" w:rsidR="00F02279" w:rsidRPr="00E6597C" w:rsidRDefault="00F02279" w:rsidP="00F02279">
      <w:pPr>
        <w:tabs>
          <w:tab w:val="left" w:pos="360"/>
          <w:tab w:val="left" w:pos="540"/>
        </w:tabs>
        <w:jc w:val="both"/>
        <w:rPr>
          <w:rFonts w:ascii="GHEA Grapalat" w:hAnsi="GHEA Grapalat" w:cs="Sylfaen"/>
          <w:lang w:val="hy-AM"/>
        </w:rPr>
      </w:pPr>
    </w:p>
    <w:p w14:paraId="65732C40"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0E7586F1" w14:textId="77777777" w:rsidR="00F02279" w:rsidRPr="00E6597C" w:rsidRDefault="00F02279" w:rsidP="00F02279">
      <w:pPr>
        <w:tabs>
          <w:tab w:val="left" w:pos="360"/>
          <w:tab w:val="left" w:pos="540"/>
        </w:tabs>
        <w:rPr>
          <w:rFonts w:ascii="GHEA Grapalat" w:hAnsi="GHEA Grapalat" w:cs="Sylfaen"/>
          <w:sz w:val="20"/>
          <w:szCs w:val="20"/>
          <w:lang w:val="hy-AM"/>
        </w:rPr>
      </w:pPr>
    </w:p>
    <w:p w14:paraId="4DC69069" w14:textId="77777777" w:rsidR="00F02279" w:rsidRPr="00E6597C" w:rsidRDefault="00F02279" w:rsidP="00F02279">
      <w:pPr>
        <w:jc w:val="center"/>
        <w:rPr>
          <w:rFonts w:ascii="GHEA Grapalat" w:hAnsi="GHEA Grapalat" w:cs="Sylfaen"/>
          <w:sz w:val="22"/>
          <w:szCs w:val="22"/>
          <w:lang w:val="hy-AM"/>
        </w:rPr>
      </w:pPr>
    </w:p>
    <w:p w14:paraId="559EE336" w14:textId="77777777" w:rsidR="00F02279" w:rsidRPr="00E6597C" w:rsidRDefault="00F02279" w:rsidP="00F02279">
      <w:pPr>
        <w:jc w:val="center"/>
        <w:rPr>
          <w:rFonts w:ascii="GHEA Grapalat" w:hAnsi="GHEA Grapalat" w:cs="Sylfaen"/>
          <w:sz w:val="14"/>
          <w:szCs w:val="14"/>
          <w:lang w:val="hy-AM"/>
        </w:rPr>
      </w:pPr>
    </w:p>
    <w:p w14:paraId="4B7F6B01" w14:textId="77777777" w:rsidR="00F02279" w:rsidRPr="00E6597C" w:rsidRDefault="00F02279" w:rsidP="00F02279">
      <w:pPr>
        <w:jc w:val="center"/>
        <w:rPr>
          <w:rFonts w:ascii="GHEA Grapalat" w:hAnsi="GHEA Grapalat" w:cs="Sylfaen"/>
          <w:sz w:val="22"/>
          <w:szCs w:val="22"/>
          <w:lang w:val="hy-AM"/>
        </w:rPr>
      </w:pPr>
    </w:p>
    <w:p w14:paraId="7238DDC7" w14:textId="77777777" w:rsidR="00F02279" w:rsidRPr="00E6597C" w:rsidRDefault="00F02279" w:rsidP="00F02279">
      <w:pPr>
        <w:jc w:val="center"/>
        <w:rPr>
          <w:rFonts w:ascii="GHEA Grapalat" w:hAnsi="GHEA Grapalat" w:cs="Sylfaen"/>
          <w:sz w:val="22"/>
          <w:szCs w:val="22"/>
        </w:rPr>
      </w:pPr>
      <w:r w:rsidRPr="00E6597C">
        <w:rPr>
          <w:rFonts w:ascii="GHEA Grapalat" w:hAnsi="GHEA Grapalat" w:cs="Sylfaen"/>
          <w:sz w:val="22"/>
          <w:szCs w:val="22"/>
        </w:rPr>
        <w:t>ԿՈՂՄԵՐԸ</w:t>
      </w:r>
    </w:p>
    <w:p w14:paraId="0AA10206" w14:textId="77777777" w:rsidR="00F02279" w:rsidRPr="00E6597C" w:rsidRDefault="00F02279" w:rsidP="00F02279">
      <w:pPr>
        <w:jc w:val="center"/>
        <w:rPr>
          <w:rFonts w:ascii="GHEA Grapalat" w:hAnsi="GHEA Grapalat" w:cs="Sylfaen"/>
          <w:sz w:val="22"/>
          <w:szCs w:val="22"/>
        </w:rPr>
      </w:pPr>
    </w:p>
    <w:p w14:paraId="5DD754DA" w14:textId="77777777" w:rsidR="00F02279" w:rsidRPr="00E6597C" w:rsidRDefault="00F02279" w:rsidP="00F02279">
      <w:pPr>
        <w:tabs>
          <w:tab w:val="left" w:pos="360"/>
          <w:tab w:val="left" w:pos="540"/>
        </w:tabs>
        <w:rPr>
          <w:rFonts w:ascii="GHEA Grapalat" w:hAnsi="GHEA Grapalat" w:cs="Sylfaen"/>
          <w:sz w:val="22"/>
          <w:szCs w:val="22"/>
        </w:rPr>
      </w:pPr>
    </w:p>
    <w:p w14:paraId="28DF23A3" w14:textId="77777777" w:rsidR="00F02279" w:rsidRPr="00E6597C"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E6597C" w14:paraId="52D5A8C2" w14:textId="77777777" w:rsidTr="00545BDE">
        <w:tc>
          <w:tcPr>
            <w:tcW w:w="4785" w:type="dxa"/>
          </w:tcPr>
          <w:p w14:paraId="1366E209" w14:textId="77777777" w:rsidR="00F02279" w:rsidRPr="00E6597C" w:rsidRDefault="00F02279" w:rsidP="00545BDE">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Հանձնեց</w:t>
            </w:r>
          </w:p>
        </w:tc>
        <w:tc>
          <w:tcPr>
            <w:tcW w:w="5223" w:type="dxa"/>
          </w:tcPr>
          <w:p w14:paraId="6CFA2120" w14:textId="77777777" w:rsidR="00F02279" w:rsidRPr="00E6597C" w:rsidRDefault="00F02279" w:rsidP="00545BDE">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 xml:space="preserve">        Ընդունեց</w:t>
            </w:r>
          </w:p>
        </w:tc>
      </w:tr>
    </w:tbl>
    <w:p w14:paraId="69B7F61D" w14:textId="77777777" w:rsidR="00F02279" w:rsidRPr="00E6597C" w:rsidRDefault="00F02279" w:rsidP="00F02279">
      <w:pPr>
        <w:tabs>
          <w:tab w:val="left" w:pos="360"/>
          <w:tab w:val="left" w:pos="540"/>
        </w:tabs>
        <w:rPr>
          <w:rFonts w:ascii="GHEA Grapalat" w:hAnsi="GHEA Grapalat" w:cs="Sylfaen"/>
          <w:sz w:val="20"/>
          <w:szCs w:val="20"/>
          <w:lang w:eastAsia="ru-RU"/>
        </w:rPr>
      </w:pPr>
      <w:r w:rsidRPr="00E6597C">
        <w:rPr>
          <w:rFonts w:ascii="GHEA Grapalat" w:hAnsi="GHEA Grapalat" w:cs="Sylfaen"/>
          <w:sz w:val="20"/>
          <w:szCs w:val="20"/>
          <w:lang w:eastAsia="ru-RU"/>
        </w:rPr>
        <w:t xml:space="preserve">                                                                                                  հայտը նախագծած ներկայացուցիչ`</w:t>
      </w:r>
    </w:p>
    <w:p w14:paraId="516995FE" w14:textId="77777777" w:rsidR="00F02279" w:rsidRPr="00E6597C"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7952B7DC" w14:textId="77777777" w:rsidTr="00545BDE">
        <w:trPr>
          <w:tblCellSpacing w:w="7" w:type="dxa"/>
          <w:jc w:val="center"/>
        </w:trPr>
        <w:tc>
          <w:tcPr>
            <w:tcW w:w="0" w:type="auto"/>
            <w:vAlign w:val="center"/>
          </w:tcPr>
          <w:p w14:paraId="5AAC1AD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178ECE0D"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5C838CA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3DB8E5BF"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384C1F90" w14:textId="77777777" w:rsidTr="00545BDE">
        <w:trPr>
          <w:tblCellSpacing w:w="7" w:type="dxa"/>
          <w:jc w:val="center"/>
        </w:trPr>
        <w:tc>
          <w:tcPr>
            <w:tcW w:w="0" w:type="auto"/>
            <w:vAlign w:val="center"/>
          </w:tcPr>
          <w:p w14:paraId="75646D3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28BE4E8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27D6E3B7"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79EA9B13"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5B63B44C" w14:textId="77777777" w:rsidR="00F02279" w:rsidRPr="00E6597C" w:rsidRDefault="00F02279" w:rsidP="00F02279">
      <w:pPr>
        <w:tabs>
          <w:tab w:val="left" w:pos="360"/>
          <w:tab w:val="left" w:pos="540"/>
        </w:tabs>
        <w:rPr>
          <w:rFonts w:ascii="Sylfaen" w:hAnsi="Sylfaen" w:cs="Sylfaen"/>
          <w:sz w:val="22"/>
          <w:szCs w:val="22"/>
          <w:lang w:val="hy-AM"/>
        </w:rPr>
      </w:pPr>
    </w:p>
    <w:p w14:paraId="1B08B169" w14:textId="5938B8E8" w:rsidR="00F02279" w:rsidRPr="00E6597C" w:rsidRDefault="00AB7AF9" w:rsidP="00F02279">
      <w:pPr>
        <w:rPr>
          <w:rFonts w:ascii="GHEA Grapalat" w:hAnsi="GHEA Grapalat"/>
        </w:rPr>
      </w:pPr>
      <w:r w:rsidRPr="00E6597C">
        <w:rPr>
          <w:rFonts w:ascii="GHEA Grapalat" w:hAnsi="GHEA Grapalat"/>
          <w:noProof/>
          <w:lang w:val="ru-RU" w:eastAsia="ru-RU"/>
        </w:rPr>
        <mc:AlternateContent>
          <mc:Choice Requires="wps">
            <w:drawing>
              <wp:anchor distT="0" distB="0" distL="114300" distR="114300" simplePos="0" relativeHeight="251657216" behindDoc="0" locked="0" layoutInCell="0" allowOverlap="1" wp14:anchorId="082E2C8F" wp14:editId="5DB08DB1">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1F144" w14:textId="77777777" w:rsidR="00722135" w:rsidRPr="00CA4668" w:rsidRDefault="00722135"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E2C8F"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7D21F144" w14:textId="77777777" w:rsidR="00722135" w:rsidRPr="00CA4668" w:rsidRDefault="00722135" w:rsidP="00F02279"/>
                  </w:txbxContent>
                </v:textbox>
              </v:rect>
            </w:pict>
          </mc:Fallback>
        </mc:AlternateContent>
      </w:r>
      <w:r w:rsidRPr="00E6597C">
        <w:rPr>
          <w:rFonts w:ascii="GHEA Grapalat" w:hAnsi="GHEA Grapalat"/>
          <w:noProof/>
          <w:lang w:val="ru-RU" w:eastAsia="ru-RU"/>
        </w:rPr>
        <mc:AlternateContent>
          <mc:Choice Requires="wps">
            <w:drawing>
              <wp:anchor distT="0" distB="0" distL="114300" distR="114300" simplePos="0" relativeHeight="251656192" behindDoc="0" locked="0" layoutInCell="0" allowOverlap="1" wp14:anchorId="6E700DC3" wp14:editId="60375F03">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A5910" w14:textId="77777777" w:rsidR="00722135" w:rsidRPr="0026158D" w:rsidRDefault="00722135"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00DC3"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010A5910" w14:textId="77777777" w:rsidR="00722135" w:rsidRPr="0026158D" w:rsidRDefault="00722135" w:rsidP="00F02279">
                      <w:pPr>
                        <w:rPr>
                          <w:rFonts w:ascii="GHEA Grapalat" w:hAnsi="GHEA Grapalat"/>
                        </w:rPr>
                      </w:pPr>
                    </w:p>
                  </w:txbxContent>
                </v:textbox>
              </v:rect>
            </w:pict>
          </mc:Fallback>
        </mc:AlternateContent>
      </w:r>
    </w:p>
    <w:p w14:paraId="378ACEE7" w14:textId="77777777" w:rsidR="00F02279" w:rsidRPr="00E6597C" w:rsidRDefault="00F02279" w:rsidP="00F02279">
      <w:pPr>
        <w:rPr>
          <w:rFonts w:ascii="GHEA Grapalat" w:hAnsi="GHEA Grapalat"/>
        </w:rPr>
      </w:pPr>
    </w:p>
    <w:p w14:paraId="633051E0" w14:textId="77777777" w:rsidR="00F02279" w:rsidRPr="00E6597C" w:rsidRDefault="00F02279" w:rsidP="00F02279">
      <w:pPr>
        <w:rPr>
          <w:rFonts w:ascii="GHEA Grapalat" w:hAnsi="GHEA Grapalat"/>
        </w:rPr>
      </w:pPr>
    </w:p>
    <w:p w14:paraId="4FC1F609" w14:textId="77777777" w:rsidR="00F02279" w:rsidRPr="00E6597C" w:rsidRDefault="00F02279" w:rsidP="00F02279">
      <w:pPr>
        <w:jc w:val="right"/>
        <w:rPr>
          <w:rFonts w:ascii="GHEA Grapalat" w:hAnsi="GHEA Grapalat"/>
        </w:rPr>
      </w:pPr>
    </w:p>
    <w:p w14:paraId="5F08942E" w14:textId="77777777" w:rsidR="00F02279" w:rsidRPr="00E6597C" w:rsidRDefault="00F02279" w:rsidP="00F02279">
      <w:pPr>
        <w:jc w:val="right"/>
        <w:rPr>
          <w:rFonts w:ascii="GHEA Grapalat" w:hAnsi="GHEA Grapalat"/>
        </w:rPr>
      </w:pPr>
    </w:p>
    <w:p w14:paraId="67298B8A" w14:textId="77777777" w:rsidR="00F02279" w:rsidRPr="00E6597C" w:rsidRDefault="00F02279" w:rsidP="00F02279">
      <w:pPr>
        <w:jc w:val="right"/>
        <w:rPr>
          <w:rFonts w:ascii="GHEA Grapalat" w:hAnsi="GHEA Grapalat"/>
        </w:rPr>
      </w:pPr>
    </w:p>
    <w:p w14:paraId="3FDB1D60" w14:textId="77777777" w:rsidR="00F02279" w:rsidRPr="00E6597C" w:rsidRDefault="00F02279" w:rsidP="00F02279">
      <w:pPr>
        <w:jc w:val="right"/>
        <w:rPr>
          <w:rFonts w:ascii="GHEA Grapalat" w:hAnsi="GHEA Grapalat"/>
        </w:rPr>
      </w:pPr>
    </w:p>
    <w:p w14:paraId="5402C976" w14:textId="77777777" w:rsidR="00F02279" w:rsidRPr="00E6597C" w:rsidRDefault="00F02279" w:rsidP="00F02279">
      <w:pPr>
        <w:jc w:val="right"/>
        <w:rPr>
          <w:rFonts w:ascii="GHEA Grapalat" w:hAnsi="GHEA Grapalat"/>
        </w:rPr>
      </w:pPr>
    </w:p>
    <w:p w14:paraId="09F788B1" w14:textId="77777777" w:rsidR="00F02279" w:rsidRPr="00E6597C" w:rsidRDefault="00F02279" w:rsidP="00F02279">
      <w:pPr>
        <w:jc w:val="right"/>
        <w:rPr>
          <w:rFonts w:ascii="GHEA Grapalat" w:hAnsi="GHEA Grapalat"/>
        </w:rPr>
      </w:pPr>
    </w:p>
    <w:p w14:paraId="78439316" w14:textId="77777777" w:rsidR="00F02279" w:rsidRPr="00E6597C" w:rsidRDefault="00F02279" w:rsidP="00F02279">
      <w:pPr>
        <w:jc w:val="right"/>
        <w:rPr>
          <w:rFonts w:ascii="GHEA Grapalat" w:hAnsi="GHEA Grapalat"/>
        </w:rPr>
      </w:pPr>
    </w:p>
    <w:sectPr w:rsidR="00F02279" w:rsidRPr="00E6597C"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26300" w14:textId="77777777" w:rsidR="00425466" w:rsidRDefault="00425466">
      <w:r>
        <w:separator/>
      </w:r>
    </w:p>
  </w:endnote>
  <w:endnote w:type="continuationSeparator" w:id="0">
    <w:p w14:paraId="5CCD6F4D" w14:textId="77777777" w:rsidR="00425466" w:rsidRDefault="0042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DD80A" w14:textId="77777777" w:rsidR="00425466" w:rsidRDefault="00425466">
      <w:r>
        <w:separator/>
      </w:r>
    </w:p>
  </w:footnote>
  <w:footnote w:type="continuationSeparator" w:id="0">
    <w:p w14:paraId="75CC2D30" w14:textId="77777777" w:rsidR="00425466" w:rsidRDefault="00425466">
      <w:r>
        <w:continuationSeparator/>
      </w:r>
    </w:p>
  </w:footnote>
  <w:footnote w:id="1">
    <w:p w14:paraId="658C025A" w14:textId="596B21C2" w:rsidR="00722135" w:rsidRPr="00F84B2C" w:rsidRDefault="00722135">
      <w:pPr>
        <w:pStyle w:val="af2"/>
        <w:rPr>
          <w:rFonts w:asciiTheme="minorHAnsi" w:hAnsiTheme="minorHAnsi"/>
          <w:lang w:val="hy-AM"/>
        </w:rPr>
      </w:pPr>
      <w:r>
        <w:rPr>
          <w:rStyle w:val="af6"/>
        </w:rPr>
        <w:footnoteRef/>
      </w:r>
      <w:r>
        <w:t xml:space="preserve"> </w:t>
      </w:r>
      <w:r w:rsidRPr="005D7B02">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14:paraId="677D18E0" w14:textId="122DB75E" w:rsidR="00722135" w:rsidRPr="00362394" w:rsidRDefault="00722135">
      <w:pPr>
        <w:pStyle w:val="af2"/>
        <w:rPr>
          <w:rFonts w:asciiTheme="minorHAnsi" w:hAnsiTheme="minorHAnsi"/>
          <w:lang w:val="hy-AM"/>
        </w:rPr>
      </w:pPr>
      <w:r>
        <w:rPr>
          <w:rStyle w:val="af6"/>
        </w:rPr>
        <w:footnoteRef/>
      </w:r>
      <w:r>
        <w:t xml:space="preserve"> </w:t>
      </w:r>
      <w:r w:rsidRPr="005D7B02">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3">
    <w:p w14:paraId="526C17D1" w14:textId="5049FB2D" w:rsidR="00722135" w:rsidRPr="00385051" w:rsidRDefault="00722135" w:rsidP="00412D6A">
      <w:pPr>
        <w:rPr>
          <w:rFonts w:ascii="GHEA Grapalat" w:hAnsi="GHEA Grapalat"/>
          <w:i/>
          <w:sz w:val="16"/>
          <w:lang w:val="hy-AM"/>
        </w:rPr>
      </w:pPr>
      <w:r>
        <w:rPr>
          <w:rStyle w:val="af6"/>
        </w:rPr>
        <w:footnoteRef/>
      </w:r>
      <w:r w:rsidRPr="00412D6A">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09AF74D7" w14:textId="5526F404" w:rsidR="00722135" w:rsidRPr="00412D6A" w:rsidRDefault="00722135">
      <w:pPr>
        <w:pStyle w:val="af2"/>
        <w:rPr>
          <w:rFonts w:asciiTheme="minorHAnsi" w:hAnsiTheme="minorHAnsi"/>
          <w:lang w:val="hy-AM"/>
        </w:rPr>
      </w:pPr>
    </w:p>
  </w:footnote>
  <w:footnote w:id="4">
    <w:p w14:paraId="0BA45BE9" w14:textId="77777777" w:rsidR="00722135" w:rsidRPr="005D7B02" w:rsidRDefault="00722135" w:rsidP="00412D6A">
      <w:pPr>
        <w:pStyle w:val="af2"/>
        <w:jc w:val="both"/>
        <w:rPr>
          <w:rFonts w:ascii="GHEA Grapalat" w:hAnsi="GHEA Grapalat"/>
          <w:i/>
          <w:sz w:val="16"/>
          <w:szCs w:val="24"/>
          <w:lang w:val="hy-AM" w:eastAsia="en-US"/>
        </w:rPr>
      </w:pPr>
      <w:r>
        <w:rPr>
          <w:rStyle w:val="af6"/>
        </w:rPr>
        <w:footnoteRef/>
      </w:r>
      <w:r>
        <w:t xml:space="preserve"> </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545128F1" w14:textId="6D9C0977" w:rsidR="00722135" w:rsidRPr="00412D6A" w:rsidRDefault="00722135" w:rsidP="00412D6A">
      <w:pPr>
        <w:pStyle w:val="af2"/>
        <w:rPr>
          <w:rFonts w:asciiTheme="minorHAnsi" w:hAnsiTheme="minorHAnsi"/>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lang w:val="hy-AM"/>
        </w:rPr>
        <w:t>:</w:t>
      </w:r>
    </w:p>
  </w:footnote>
  <w:footnote w:id="5">
    <w:p w14:paraId="07A6EF2A" w14:textId="53F800BF" w:rsidR="00722135" w:rsidRPr="009111E6" w:rsidRDefault="00722135">
      <w:pPr>
        <w:pStyle w:val="af2"/>
        <w:rPr>
          <w:rFonts w:asciiTheme="minorHAnsi" w:hAnsiTheme="minorHAnsi"/>
        </w:rPr>
      </w:pPr>
      <w:r>
        <w:rPr>
          <w:rStyle w:val="af6"/>
        </w:rPr>
        <w:footnoteRef/>
      </w:r>
      <w:r>
        <w:t xml:space="preserve"> </w:t>
      </w:r>
      <w:r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6">
    <w:p w14:paraId="5003E0EE" w14:textId="79A63B2B" w:rsidR="00722135" w:rsidRPr="009111E6" w:rsidRDefault="00722135">
      <w:pPr>
        <w:pStyle w:val="af2"/>
        <w:rPr>
          <w:rFonts w:asciiTheme="minorHAnsi" w:hAnsiTheme="minorHAnsi"/>
          <w:lang w:val="hy-AM"/>
        </w:rPr>
      </w:pPr>
      <w:r>
        <w:rPr>
          <w:rStyle w:val="af6"/>
        </w:rPr>
        <w:footnoteRef/>
      </w:r>
      <w: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ենթակապալի պայմանագիր կնքելու միջոցով:</w:t>
      </w:r>
    </w:p>
  </w:footnote>
  <w:footnote w:id="7">
    <w:p w14:paraId="5129DC30" w14:textId="5656E4DD" w:rsidR="00722135" w:rsidRPr="009111E6" w:rsidRDefault="00722135">
      <w:pPr>
        <w:pStyle w:val="af2"/>
        <w:rPr>
          <w:rFonts w:asciiTheme="minorHAnsi" w:hAnsiTheme="minorHAnsi"/>
        </w:rPr>
      </w:pPr>
      <w:r>
        <w:rPr>
          <w:rStyle w:val="af6"/>
        </w:rPr>
        <w:footnoteRef/>
      </w:r>
      <w: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8">
    <w:p w14:paraId="5D6353CA" w14:textId="6D0AAEC4" w:rsidR="00722135" w:rsidRPr="009111E6" w:rsidRDefault="00722135">
      <w:pPr>
        <w:pStyle w:val="af2"/>
        <w:rPr>
          <w:rFonts w:asciiTheme="minorHAnsi" w:hAnsiTheme="minorHAnsi"/>
          <w:lang w:val="hy-AM"/>
        </w:rPr>
      </w:pPr>
      <w:r>
        <w:rPr>
          <w:rStyle w:val="af6"/>
        </w:rPr>
        <w:footnoteRef/>
      </w:r>
      <w:r>
        <w:t xml:space="preserve"> </w:t>
      </w:r>
      <w:r w:rsidRPr="005D7B02">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5D7B02">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5D7B02">
        <w:rPr>
          <w:rFonts w:ascii="GHEA Grapalat" w:hAnsi="GHEA Grapalat"/>
          <w:lang w:val="hy-AM"/>
        </w:rPr>
        <w:t xml:space="preserve"> </w:t>
      </w:r>
      <w:r w:rsidRPr="005D7B02">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17CC"/>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ABD"/>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04B"/>
    <w:rsid w:val="000704B9"/>
    <w:rsid w:val="00070DBB"/>
    <w:rsid w:val="00071D1C"/>
    <w:rsid w:val="00072497"/>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648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1A3"/>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08D1"/>
    <w:rsid w:val="000E1C31"/>
    <w:rsid w:val="000E21E6"/>
    <w:rsid w:val="000E22D2"/>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0688"/>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57A2"/>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86C1B"/>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299"/>
    <w:rsid w:val="001F0335"/>
    <w:rsid w:val="001F0371"/>
    <w:rsid w:val="001F1DF0"/>
    <w:rsid w:val="001F25A9"/>
    <w:rsid w:val="001F3237"/>
    <w:rsid w:val="001F386B"/>
    <w:rsid w:val="001F5FDE"/>
    <w:rsid w:val="001F6578"/>
    <w:rsid w:val="001F760C"/>
    <w:rsid w:val="001F7800"/>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6417"/>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252B"/>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0215"/>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447"/>
    <w:rsid w:val="00263D72"/>
    <w:rsid w:val="00263E28"/>
    <w:rsid w:val="0026426F"/>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880"/>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4C1"/>
    <w:rsid w:val="002B5F87"/>
    <w:rsid w:val="002B7388"/>
    <w:rsid w:val="002B7594"/>
    <w:rsid w:val="002C071B"/>
    <w:rsid w:val="002C0DD6"/>
    <w:rsid w:val="002C1050"/>
    <w:rsid w:val="002C1AE5"/>
    <w:rsid w:val="002C205F"/>
    <w:rsid w:val="002C27EB"/>
    <w:rsid w:val="002C2AAB"/>
    <w:rsid w:val="002C2C6F"/>
    <w:rsid w:val="002C38F4"/>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57F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73E0"/>
    <w:rsid w:val="0032071C"/>
    <w:rsid w:val="00321A56"/>
    <w:rsid w:val="00321B20"/>
    <w:rsid w:val="00323B33"/>
    <w:rsid w:val="00324445"/>
    <w:rsid w:val="00325546"/>
    <w:rsid w:val="003257F0"/>
    <w:rsid w:val="003259C5"/>
    <w:rsid w:val="00325CC0"/>
    <w:rsid w:val="00325E65"/>
    <w:rsid w:val="00326507"/>
    <w:rsid w:val="00327436"/>
    <w:rsid w:val="003275D4"/>
    <w:rsid w:val="003278BB"/>
    <w:rsid w:val="003319E2"/>
    <w:rsid w:val="00333314"/>
    <w:rsid w:val="00334564"/>
    <w:rsid w:val="00334B2F"/>
    <w:rsid w:val="0033571F"/>
    <w:rsid w:val="00335C2A"/>
    <w:rsid w:val="00336F9A"/>
    <w:rsid w:val="00340083"/>
    <w:rsid w:val="003414F9"/>
    <w:rsid w:val="0034164E"/>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2394"/>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2695"/>
    <w:rsid w:val="00392B56"/>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430"/>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5E7F"/>
    <w:rsid w:val="003D6DC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869"/>
    <w:rsid w:val="00410B68"/>
    <w:rsid w:val="00410FAF"/>
    <w:rsid w:val="004110AC"/>
    <w:rsid w:val="00411D9D"/>
    <w:rsid w:val="00412D6A"/>
    <w:rsid w:val="004134BB"/>
    <w:rsid w:val="004136CF"/>
    <w:rsid w:val="00413A8A"/>
    <w:rsid w:val="00415953"/>
    <w:rsid w:val="00416F1E"/>
    <w:rsid w:val="00417553"/>
    <w:rsid w:val="004175B6"/>
    <w:rsid w:val="0042084B"/>
    <w:rsid w:val="00424EFE"/>
    <w:rsid w:val="00425466"/>
    <w:rsid w:val="00425F49"/>
    <w:rsid w:val="00427EAA"/>
    <w:rsid w:val="004303CA"/>
    <w:rsid w:val="004306D6"/>
    <w:rsid w:val="00431998"/>
    <w:rsid w:val="004320F2"/>
    <w:rsid w:val="00433F39"/>
    <w:rsid w:val="00434D1C"/>
    <w:rsid w:val="0043558D"/>
    <w:rsid w:val="004361D6"/>
    <w:rsid w:val="0043641B"/>
    <w:rsid w:val="00436DA1"/>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772F9"/>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200"/>
    <w:rsid w:val="00565307"/>
    <w:rsid w:val="0056625A"/>
    <w:rsid w:val="00567040"/>
    <w:rsid w:val="005670AA"/>
    <w:rsid w:val="005716B8"/>
    <w:rsid w:val="00571702"/>
    <w:rsid w:val="00571F29"/>
    <w:rsid w:val="005739AB"/>
    <w:rsid w:val="005754F7"/>
    <w:rsid w:val="0057568F"/>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7"/>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2A18"/>
    <w:rsid w:val="005C4375"/>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5E1D"/>
    <w:rsid w:val="00647B5C"/>
    <w:rsid w:val="00650073"/>
    <w:rsid w:val="00650458"/>
    <w:rsid w:val="006505D2"/>
    <w:rsid w:val="00651408"/>
    <w:rsid w:val="00651E02"/>
    <w:rsid w:val="006521E5"/>
    <w:rsid w:val="00653219"/>
    <w:rsid w:val="00653DBE"/>
    <w:rsid w:val="00654ADD"/>
    <w:rsid w:val="00654D3D"/>
    <w:rsid w:val="00655E71"/>
    <w:rsid w:val="00655EBD"/>
    <w:rsid w:val="006568C9"/>
    <w:rsid w:val="00657F32"/>
    <w:rsid w:val="006607D5"/>
    <w:rsid w:val="006608AD"/>
    <w:rsid w:val="006618DE"/>
    <w:rsid w:val="00662165"/>
    <w:rsid w:val="00662623"/>
    <w:rsid w:val="0066349B"/>
    <w:rsid w:val="00664C68"/>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A76FD"/>
    <w:rsid w:val="006B0116"/>
    <w:rsid w:val="006B0566"/>
    <w:rsid w:val="006B19F7"/>
    <w:rsid w:val="006B2824"/>
    <w:rsid w:val="006B2F02"/>
    <w:rsid w:val="006B3E66"/>
    <w:rsid w:val="006B4238"/>
    <w:rsid w:val="006B42B0"/>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29"/>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3999"/>
    <w:rsid w:val="006E4901"/>
    <w:rsid w:val="006E49D7"/>
    <w:rsid w:val="006E625F"/>
    <w:rsid w:val="006E732A"/>
    <w:rsid w:val="006E73AC"/>
    <w:rsid w:val="006E7900"/>
    <w:rsid w:val="006E7947"/>
    <w:rsid w:val="006E7F44"/>
    <w:rsid w:val="006F012B"/>
    <w:rsid w:val="006F0D3F"/>
    <w:rsid w:val="006F1542"/>
    <w:rsid w:val="006F1805"/>
    <w:rsid w:val="006F1A8E"/>
    <w:rsid w:val="006F1AAD"/>
    <w:rsid w:val="006F246F"/>
    <w:rsid w:val="006F2817"/>
    <w:rsid w:val="006F3372"/>
    <w:rsid w:val="006F3B78"/>
    <w:rsid w:val="006F3F15"/>
    <w:rsid w:val="006F49AA"/>
    <w:rsid w:val="006F4BFE"/>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17204"/>
    <w:rsid w:val="007204FD"/>
    <w:rsid w:val="007210AC"/>
    <w:rsid w:val="00721CBC"/>
    <w:rsid w:val="00722135"/>
    <w:rsid w:val="007224D2"/>
    <w:rsid w:val="00722665"/>
    <w:rsid w:val="00723462"/>
    <w:rsid w:val="007248F1"/>
    <w:rsid w:val="00725ED3"/>
    <w:rsid w:val="007268F5"/>
    <w:rsid w:val="007317E0"/>
    <w:rsid w:val="0073189A"/>
    <w:rsid w:val="00731BD1"/>
    <w:rsid w:val="00731D26"/>
    <w:rsid w:val="0073446D"/>
    <w:rsid w:val="00735365"/>
    <w:rsid w:val="007367D4"/>
    <w:rsid w:val="00736A43"/>
    <w:rsid w:val="00737986"/>
    <w:rsid w:val="00737B2F"/>
    <w:rsid w:val="00737D93"/>
    <w:rsid w:val="00740919"/>
    <w:rsid w:val="0074145B"/>
    <w:rsid w:val="00741F8D"/>
    <w:rsid w:val="00742B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0BB9"/>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990"/>
    <w:rsid w:val="007D0C96"/>
    <w:rsid w:val="007D1213"/>
    <w:rsid w:val="007D12B1"/>
    <w:rsid w:val="007D13EE"/>
    <w:rsid w:val="007D2B56"/>
    <w:rsid w:val="007D3E45"/>
    <w:rsid w:val="007D4017"/>
    <w:rsid w:val="007D4F46"/>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74E"/>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898"/>
    <w:rsid w:val="0090481C"/>
    <w:rsid w:val="00904926"/>
    <w:rsid w:val="0090510C"/>
    <w:rsid w:val="00905984"/>
    <w:rsid w:val="00906104"/>
    <w:rsid w:val="00906204"/>
    <w:rsid w:val="009065B6"/>
    <w:rsid w:val="00906D65"/>
    <w:rsid w:val="00907AC4"/>
    <w:rsid w:val="0091042F"/>
    <w:rsid w:val="0091064F"/>
    <w:rsid w:val="00910F71"/>
    <w:rsid w:val="009111E6"/>
    <w:rsid w:val="009114A5"/>
    <w:rsid w:val="009123CA"/>
    <w:rsid w:val="009138AD"/>
    <w:rsid w:val="00915104"/>
    <w:rsid w:val="00915337"/>
    <w:rsid w:val="009154CF"/>
    <w:rsid w:val="0091590A"/>
    <w:rsid w:val="009160C2"/>
    <w:rsid w:val="00916A53"/>
    <w:rsid w:val="00916EDA"/>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281A"/>
    <w:rsid w:val="00953F12"/>
    <w:rsid w:val="009542E7"/>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77974"/>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2FA"/>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98B"/>
    <w:rsid w:val="009C7D76"/>
    <w:rsid w:val="009C7DD3"/>
    <w:rsid w:val="009D03A4"/>
    <w:rsid w:val="009D158E"/>
    <w:rsid w:val="009D2415"/>
    <w:rsid w:val="009D2800"/>
    <w:rsid w:val="009D352B"/>
    <w:rsid w:val="009D3747"/>
    <w:rsid w:val="009D47AF"/>
    <w:rsid w:val="009D5B52"/>
    <w:rsid w:val="009D64FE"/>
    <w:rsid w:val="009D6D1A"/>
    <w:rsid w:val="009D78BC"/>
    <w:rsid w:val="009E1525"/>
    <w:rsid w:val="009E191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C16"/>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45A6"/>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6B5"/>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2DA5"/>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6A8F"/>
    <w:rsid w:val="00AD6C4A"/>
    <w:rsid w:val="00AD6D6A"/>
    <w:rsid w:val="00AD7B20"/>
    <w:rsid w:val="00AE1606"/>
    <w:rsid w:val="00AE210D"/>
    <w:rsid w:val="00AE224E"/>
    <w:rsid w:val="00AE26C8"/>
    <w:rsid w:val="00AE3822"/>
    <w:rsid w:val="00AE3B58"/>
    <w:rsid w:val="00AE4008"/>
    <w:rsid w:val="00AE43E4"/>
    <w:rsid w:val="00AE446F"/>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252"/>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4560"/>
    <w:rsid w:val="00B1537B"/>
    <w:rsid w:val="00B15AD9"/>
    <w:rsid w:val="00B16781"/>
    <w:rsid w:val="00B1695D"/>
    <w:rsid w:val="00B169A3"/>
    <w:rsid w:val="00B16E83"/>
    <w:rsid w:val="00B1747C"/>
    <w:rsid w:val="00B176AF"/>
    <w:rsid w:val="00B2066D"/>
    <w:rsid w:val="00B21689"/>
    <w:rsid w:val="00B217A5"/>
    <w:rsid w:val="00B2283B"/>
    <w:rsid w:val="00B23933"/>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5FF5"/>
    <w:rsid w:val="00B7678F"/>
    <w:rsid w:val="00B7771E"/>
    <w:rsid w:val="00B81AD3"/>
    <w:rsid w:val="00B81FA6"/>
    <w:rsid w:val="00B834EF"/>
    <w:rsid w:val="00B838C9"/>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2B07"/>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3A8B"/>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0953"/>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2BB"/>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834"/>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4B2"/>
    <w:rsid w:val="00C75A7D"/>
    <w:rsid w:val="00C75BC3"/>
    <w:rsid w:val="00C777BE"/>
    <w:rsid w:val="00C8055A"/>
    <w:rsid w:val="00C806B2"/>
    <w:rsid w:val="00C807D9"/>
    <w:rsid w:val="00C80B25"/>
    <w:rsid w:val="00C80D21"/>
    <w:rsid w:val="00C813A9"/>
    <w:rsid w:val="00C81FE2"/>
    <w:rsid w:val="00C82BD2"/>
    <w:rsid w:val="00C82CF5"/>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D6594"/>
    <w:rsid w:val="00CE0D95"/>
    <w:rsid w:val="00CE1C61"/>
    <w:rsid w:val="00CE2264"/>
    <w:rsid w:val="00CE2E8C"/>
    <w:rsid w:val="00CE3A99"/>
    <w:rsid w:val="00CE47BE"/>
    <w:rsid w:val="00CE4D1D"/>
    <w:rsid w:val="00CE7B83"/>
    <w:rsid w:val="00CE7BF1"/>
    <w:rsid w:val="00CF0D0D"/>
    <w:rsid w:val="00CF12EE"/>
    <w:rsid w:val="00CF1653"/>
    <w:rsid w:val="00CF1742"/>
    <w:rsid w:val="00CF1746"/>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CFA"/>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0570"/>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0E1A"/>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B7"/>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9FC"/>
    <w:rsid w:val="00E04FA9"/>
    <w:rsid w:val="00E05F32"/>
    <w:rsid w:val="00E06E9D"/>
    <w:rsid w:val="00E070E6"/>
    <w:rsid w:val="00E10031"/>
    <w:rsid w:val="00E10BB7"/>
    <w:rsid w:val="00E149D8"/>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6F9C"/>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5885"/>
    <w:rsid w:val="00E571A0"/>
    <w:rsid w:val="00E57B16"/>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311"/>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3B79"/>
    <w:rsid w:val="00EB4061"/>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088F"/>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20A3"/>
    <w:rsid w:val="00F4395E"/>
    <w:rsid w:val="00F449C0"/>
    <w:rsid w:val="00F4506C"/>
    <w:rsid w:val="00F45460"/>
    <w:rsid w:val="00F45B4D"/>
    <w:rsid w:val="00F45B8B"/>
    <w:rsid w:val="00F4686C"/>
    <w:rsid w:val="00F50627"/>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23E"/>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B2C"/>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15:docId w15:val="{5413A225-2D1E-42D2-AFA5-9D37AA42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9751929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ine.petgnum@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rine.petgnum@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B2CB-AB2E-4806-9C06-1CBF296F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20212</Words>
  <Characters>115209</Characters>
  <Application>Microsoft Office Word</Application>
  <DocSecurity>0</DocSecurity>
  <Lines>960</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135151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https://mul2-minfin.gov.am/tasks/768273/oneclick/Ashxatanq_txtayin_H8-3.docx?token=ee6879fa53f9497278644e51e99b86a6</cp:keywords>
  <cp:lastModifiedBy>HP</cp:lastModifiedBy>
  <cp:revision>25</cp:revision>
  <cp:lastPrinted>2018-02-16T07:12:00Z</cp:lastPrinted>
  <dcterms:created xsi:type="dcterms:W3CDTF">2024-02-09T09:09:00Z</dcterms:created>
  <dcterms:modified xsi:type="dcterms:W3CDTF">2024-07-12T11:18:00Z</dcterms:modified>
</cp:coreProperties>
</file>